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csostblzat"/>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8780"/>
      </w:tblGrid>
      <w:tr w:rsidR="00350AAD" w:rsidRPr="00D9494F" w14:paraId="2238481A" w14:textId="77777777" w:rsidTr="00257BF6">
        <w:tc>
          <w:tcPr>
            <w:tcW w:w="1560" w:type="dxa"/>
          </w:tcPr>
          <w:p w14:paraId="3E7AB403" w14:textId="1B8874FF" w:rsidR="00350AAD" w:rsidRDefault="00553F74" w:rsidP="00580C1A">
            <w:r>
              <w:rPr>
                <w:noProof/>
              </w:rPr>
              <w:drawing>
                <wp:anchor distT="0" distB="0" distL="114300" distR="114300" simplePos="0" relativeHeight="251658240" behindDoc="0" locked="0" layoutInCell="1" allowOverlap="1" wp14:anchorId="5CFD0DA9" wp14:editId="681FAA72">
                  <wp:simplePos x="0" y="0"/>
                  <wp:positionH relativeFrom="column">
                    <wp:posOffset>-20955</wp:posOffset>
                  </wp:positionH>
                  <wp:positionV relativeFrom="paragraph">
                    <wp:posOffset>142875</wp:posOffset>
                  </wp:positionV>
                  <wp:extent cx="933450" cy="507175"/>
                  <wp:effectExtent l="0" t="0" r="0" b="7620"/>
                  <wp:wrapThrough wrapText="bothSides">
                    <wp:wrapPolygon edited="0">
                      <wp:start x="0" y="0"/>
                      <wp:lineTo x="0" y="21113"/>
                      <wp:lineTo x="21159" y="21113"/>
                      <wp:lineTo x="21159" y="0"/>
                      <wp:lineTo x="0" y="0"/>
                    </wp:wrapPolygon>
                  </wp:wrapThrough>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507175"/>
                          </a:xfrm>
                          <a:prstGeom prst="rect">
                            <a:avLst/>
                          </a:prstGeom>
                          <a:noFill/>
                          <a:ln>
                            <a:noFill/>
                          </a:ln>
                        </pic:spPr>
                      </pic:pic>
                    </a:graphicData>
                  </a:graphic>
                </wp:anchor>
              </w:drawing>
            </w:r>
          </w:p>
        </w:tc>
        <w:tc>
          <w:tcPr>
            <w:tcW w:w="8896" w:type="dxa"/>
            <w:vAlign w:val="center"/>
          </w:tcPr>
          <w:p w14:paraId="04589DD3" w14:textId="77777777" w:rsidR="00350AAD" w:rsidRPr="00D9494F" w:rsidRDefault="00350AAD" w:rsidP="00580C1A">
            <w:pPr>
              <w:jc w:val="right"/>
              <w:rPr>
                <w:b/>
                <w:bCs/>
                <w:i/>
                <w:iCs/>
                <w:sz w:val="20"/>
                <w:szCs w:val="20"/>
              </w:rPr>
            </w:pPr>
          </w:p>
          <w:p w14:paraId="67D97910" w14:textId="283466AF" w:rsidR="00553F74" w:rsidRDefault="00350AAD" w:rsidP="00580C1A">
            <w:pPr>
              <w:jc w:val="right"/>
              <w:rPr>
                <w:i/>
                <w:iCs/>
                <w:sz w:val="20"/>
                <w:szCs w:val="20"/>
              </w:rPr>
            </w:pPr>
            <w:r w:rsidRPr="00D9494F">
              <w:rPr>
                <w:b/>
                <w:bCs/>
                <w:i/>
                <w:iCs/>
                <w:sz w:val="20"/>
                <w:szCs w:val="20"/>
              </w:rPr>
              <w:t>TUDÁSPONT Kft</w:t>
            </w:r>
            <w:r w:rsidR="00553F74">
              <w:rPr>
                <w:b/>
                <w:bCs/>
                <w:i/>
                <w:iCs/>
                <w:sz w:val="20"/>
                <w:szCs w:val="20"/>
              </w:rPr>
              <w:t>.</w:t>
            </w:r>
          </w:p>
          <w:p w14:paraId="71E8EAC7" w14:textId="7D54186B" w:rsidR="00553F74" w:rsidRDefault="00553F74" w:rsidP="00580C1A">
            <w:pPr>
              <w:jc w:val="right"/>
              <w:rPr>
                <w:i/>
                <w:iCs/>
                <w:sz w:val="20"/>
                <w:szCs w:val="20"/>
              </w:rPr>
            </w:pPr>
            <w:r>
              <w:rPr>
                <w:i/>
                <w:iCs/>
                <w:sz w:val="20"/>
                <w:szCs w:val="20"/>
              </w:rPr>
              <w:t>1023 Budapest, Árpád fejedelem útja 38. III/3.</w:t>
            </w:r>
          </w:p>
          <w:p w14:paraId="1E39C0B3" w14:textId="690C40FF" w:rsidR="00553F74" w:rsidRDefault="00553F74" w:rsidP="00580C1A">
            <w:pPr>
              <w:jc w:val="right"/>
              <w:rPr>
                <w:i/>
                <w:iCs/>
                <w:sz w:val="20"/>
                <w:szCs w:val="20"/>
              </w:rPr>
            </w:pPr>
            <w:r>
              <w:rPr>
                <w:i/>
                <w:iCs/>
                <w:sz w:val="20"/>
                <w:szCs w:val="20"/>
              </w:rPr>
              <w:t>www.felnottkepzesiengedely.hu</w:t>
            </w:r>
          </w:p>
          <w:p w14:paraId="174DE433" w14:textId="77777777" w:rsidR="00350AAD" w:rsidRPr="00D9494F" w:rsidRDefault="00350AAD" w:rsidP="00553F74">
            <w:pPr>
              <w:jc w:val="right"/>
              <w:rPr>
                <w:b/>
                <w:bCs/>
                <w:i/>
                <w:iCs/>
                <w:sz w:val="20"/>
                <w:szCs w:val="20"/>
              </w:rPr>
            </w:pPr>
          </w:p>
        </w:tc>
      </w:tr>
    </w:tbl>
    <w:p w14:paraId="6432E389" w14:textId="16752F78" w:rsidR="00350AAD" w:rsidRDefault="00350AAD" w:rsidP="00350AAD"/>
    <w:tbl>
      <w:tblPr>
        <w:tblW w:w="5000" w:type="pct"/>
        <w:jc w:val="right"/>
        <w:tblCellSpacing w:w="0" w:type="dxa"/>
        <w:tblCellMar>
          <w:left w:w="0" w:type="dxa"/>
          <w:right w:w="0" w:type="dxa"/>
        </w:tblCellMar>
        <w:tblLook w:val="04A0" w:firstRow="1" w:lastRow="0" w:firstColumn="1" w:lastColumn="0" w:noHBand="0" w:noVBand="1"/>
      </w:tblPr>
      <w:tblGrid>
        <w:gridCol w:w="10460"/>
        <w:gridCol w:w="6"/>
      </w:tblGrid>
      <w:tr w:rsidR="00350AAD" w:rsidRPr="00357FA6" w14:paraId="6E5B3C0B" w14:textId="77777777" w:rsidTr="00580C1A">
        <w:trPr>
          <w:tblCellSpacing w:w="0" w:type="dxa"/>
          <w:jc w:val="right"/>
        </w:trPr>
        <w:tc>
          <w:tcPr>
            <w:tcW w:w="0" w:type="auto"/>
            <w:vAlign w:val="center"/>
            <w:hideMark/>
          </w:tcPr>
          <w:p w14:paraId="557046B0" w14:textId="77777777" w:rsidR="00350AAD" w:rsidRDefault="00350AAD" w:rsidP="00580C1A">
            <w:pPr>
              <w:spacing w:after="80" w:line="240" w:lineRule="auto"/>
              <w:ind w:firstLine="181"/>
              <w:rPr>
                <w:rFonts w:eastAsia="Times New Roman" w:cstheme="minorHAnsi"/>
                <w:b/>
                <w:bCs/>
                <w:color w:val="000000"/>
                <w:sz w:val="20"/>
                <w:szCs w:val="20"/>
                <w:lang w:eastAsia="hu-HU"/>
              </w:rPr>
            </w:pPr>
          </w:p>
          <w:p w14:paraId="4F54BA0F" w14:textId="77777777" w:rsidR="00350AAD" w:rsidRPr="00BD06FB" w:rsidRDefault="00350AAD" w:rsidP="00580C1A">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ind w:left="426" w:right="401"/>
              <w:jc w:val="center"/>
              <w:rPr>
                <w:rFonts w:eastAsia="Times New Roman" w:cstheme="minorHAnsi"/>
                <w:b/>
                <w:bCs/>
                <w:color w:val="000000"/>
                <w:sz w:val="18"/>
                <w:szCs w:val="18"/>
                <w:lang w:eastAsia="hu-HU"/>
              </w:rPr>
            </w:pPr>
          </w:p>
          <w:p w14:paraId="47A96BF6" w14:textId="48857D51" w:rsidR="00350AAD" w:rsidRPr="00017E28" w:rsidRDefault="00350AAD" w:rsidP="00580C1A">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ind w:left="426" w:right="401"/>
              <w:jc w:val="center"/>
              <w:rPr>
                <w:rFonts w:eastAsia="Times New Roman" w:cstheme="minorHAnsi"/>
                <w:b/>
                <w:bCs/>
                <w:color w:val="C00000"/>
                <w:sz w:val="28"/>
                <w:szCs w:val="28"/>
                <w:lang w:eastAsia="hu-HU"/>
              </w:rPr>
            </w:pPr>
            <w:r w:rsidRPr="00711C88">
              <w:rPr>
                <w:rFonts w:eastAsia="Times New Roman" w:cstheme="minorHAnsi"/>
                <w:b/>
                <w:bCs/>
                <w:color w:val="C00000"/>
                <w:sz w:val="28"/>
                <w:szCs w:val="28"/>
                <w:lang w:eastAsia="hu-HU"/>
              </w:rPr>
              <w:t xml:space="preserve">A FELNŐTTKÉPZÉSI TÖRVÉNY </w:t>
            </w:r>
            <w:r w:rsidRPr="00DE1126">
              <w:rPr>
                <w:rFonts w:eastAsia="Times New Roman" w:cstheme="minorHAnsi"/>
                <w:b/>
                <w:bCs/>
                <w:color w:val="C00000"/>
                <w:sz w:val="28"/>
                <w:szCs w:val="28"/>
                <w:lang w:eastAsia="hu-HU"/>
              </w:rPr>
              <w:t xml:space="preserve">és végrehajtási </w:t>
            </w:r>
            <w:r w:rsidRPr="00017E28">
              <w:rPr>
                <w:rFonts w:eastAsia="Times New Roman" w:cstheme="minorHAnsi"/>
                <w:b/>
                <w:bCs/>
                <w:color w:val="C00000"/>
                <w:sz w:val="28"/>
                <w:szCs w:val="28"/>
                <w:lang w:eastAsia="hu-HU"/>
              </w:rPr>
              <w:t>rendelete egységes szerkezetben</w:t>
            </w:r>
          </w:p>
          <w:p w14:paraId="499FAAA9" w14:textId="223048CE" w:rsidR="00350AAD" w:rsidRDefault="00553F74" w:rsidP="00580C1A">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ind w:left="426" w:right="401"/>
              <w:jc w:val="center"/>
              <w:rPr>
                <w:rFonts w:eastAsia="Times New Roman" w:cstheme="minorHAnsi"/>
                <w:color w:val="000000"/>
                <w:sz w:val="28"/>
                <w:szCs w:val="28"/>
                <w:lang w:eastAsia="hu-HU"/>
              </w:rPr>
            </w:pPr>
            <w:proofErr w:type="spellStart"/>
            <w:r>
              <w:rPr>
                <w:rFonts w:eastAsia="Times New Roman" w:cstheme="minorHAnsi"/>
                <w:color w:val="000000"/>
                <w:sz w:val="28"/>
                <w:szCs w:val="28"/>
                <w:lang w:eastAsia="hu-HU"/>
              </w:rPr>
              <w:t>Fktv</w:t>
            </w:r>
            <w:proofErr w:type="spellEnd"/>
            <w:r>
              <w:rPr>
                <w:rFonts w:eastAsia="Times New Roman" w:cstheme="minorHAnsi"/>
                <w:color w:val="000000"/>
                <w:sz w:val="28"/>
                <w:szCs w:val="28"/>
                <w:lang w:eastAsia="hu-HU"/>
              </w:rPr>
              <w:t xml:space="preserve">.: </w:t>
            </w:r>
            <w:r w:rsidR="00350AAD" w:rsidRPr="00BD06FB">
              <w:rPr>
                <w:rFonts w:eastAsia="Times New Roman" w:cstheme="minorHAnsi"/>
                <w:color w:val="000000"/>
                <w:sz w:val="28"/>
                <w:szCs w:val="28"/>
                <w:lang w:eastAsia="hu-HU"/>
              </w:rPr>
              <w:t>202</w:t>
            </w:r>
            <w:r w:rsidR="00F719DA">
              <w:rPr>
                <w:rFonts w:eastAsia="Times New Roman" w:cstheme="minorHAnsi"/>
                <w:color w:val="000000"/>
                <w:sz w:val="28"/>
                <w:szCs w:val="28"/>
                <w:lang w:eastAsia="hu-HU"/>
              </w:rPr>
              <w:t>1</w:t>
            </w:r>
            <w:r w:rsidR="00350AAD" w:rsidRPr="00BD06FB">
              <w:rPr>
                <w:rFonts w:eastAsia="Times New Roman" w:cstheme="minorHAnsi"/>
                <w:color w:val="000000"/>
                <w:sz w:val="28"/>
                <w:szCs w:val="28"/>
                <w:lang w:eastAsia="hu-HU"/>
              </w:rPr>
              <w:t>.</w:t>
            </w:r>
            <w:r w:rsidR="00350AAD">
              <w:rPr>
                <w:rFonts w:eastAsia="Times New Roman" w:cstheme="minorHAnsi"/>
                <w:color w:val="000000"/>
                <w:sz w:val="28"/>
                <w:szCs w:val="28"/>
                <w:lang w:eastAsia="hu-HU"/>
              </w:rPr>
              <w:t>0</w:t>
            </w:r>
            <w:r>
              <w:rPr>
                <w:rFonts w:eastAsia="Times New Roman" w:cstheme="minorHAnsi"/>
                <w:color w:val="000000"/>
                <w:sz w:val="28"/>
                <w:szCs w:val="28"/>
                <w:lang w:eastAsia="hu-HU"/>
              </w:rPr>
              <w:t>1</w:t>
            </w:r>
            <w:r w:rsidR="00350AAD">
              <w:rPr>
                <w:rFonts w:eastAsia="Times New Roman" w:cstheme="minorHAnsi"/>
                <w:color w:val="000000"/>
                <w:sz w:val="28"/>
                <w:szCs w:val="28"/>
                <w:lang w:eastAsia="hu-HU"/>
              </w:rPr>
              <w:t>.01-től</w:t>
            </w:r>
            <w:r>
              <w:rPr>
                <w:rFonts w:eastAsia="Times New Roman" w:cstheme="minorHAnsi"/>
                <w:color w:val="000000"/>
                <w:sz w:val="28"/>
                <w:szCs w:val="28"/>
                <w:lang w:eastAsia="hu-HU"/>
              </w:rPr>
              <w:t>, korrektúrával 2021.07.01-től</w:t>
            </w:r>
          </w:p>
          <w:p w14:paraId="30DDEB8C" w14:textId="70394FD5" w:rsidR="00553F74" w:rsidRDefault="00553F74" w:rsidP="00580C1A">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ind w:left="426" w:right="401"/>
              <w:jc w:val="center"/>
              <w:rPr>
                <w:rFonts w:eastAsia="Times New Roman" w:cstheme="minorHAnsi"/>
                <w:color w:val="000000"/>
                <w:sz w:val="28"/>
                <w:szCs w:val="28"/>
                <w:lang w:eastAsia="hu-HU"/>
              </w:rPr>
            </w:pPr>
            <w:proofErr w:type="spellStart"/>
            <w:r>
              <w:rPr>
                <w:rFonts w:eastAsia="Times New Roman" w:cstheme="minorHAnsi"/>
                <w:color w:val="000000"/>
                <w:sz w:val="28"/>
                <w:szCs w:val="28"/>
                <w:lang w:eastAsia="hu-HU"/>
              </w:rPr>
              <w:t>vhr</w:t>
            </w:r>
            <w:proofErr w:type="spellEnd"/>
            <w:r>
              <w:rPr>
                <w:rFonts w:eastAsia="Times New Roman" w:cstheme="minorHAnsi"/>
                <w:color w:val="000000"/>
                <w:sz w:val="28"/>
                <w:szCs w:val="28"/>
                <w:lang w:eastAsia="hu-HU"/>
              </w:rPr>
              <w:t>: 2021.05.31-től</w:t>
            </w:r>
          </w:p>
          <w:p w14:paraId="79DFE080" w14:textId="4C418A8D" w:rsidR="00957FFB" w:rsidRDefault="00957FFB" w:rsidP="00580C1A">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ind w:left="426" w:right="401"/>
              <w:jc w:val="center"/>
              <w:rPr>
                <w:rFonts w:eastAsia="Times New Roman" w:cstheme="minorHAnsi"/>
                <w:color w:val="000000"/>
                <w:sz w:val="28"/>
                <w:szCs w:val="28"/>
                <w:lang w:eastAsia="hu-HU"/>
              </w:rPr>
            </w:pPr>
            <w:r>
              <w:rPr>
                <w:rFonts w:eastAsia="Times New Roman" w:cstheme="minorHAnsi"/>
                <w:color w:val="000000"/>
                <w:sz w:val="28"/>
                <w:szCs w:val="28"/>
                <w:lang w:eastAsia="hu-HU"/>
              </w:rPr>
              <w:t xml:space="preserve">készült: </w:t>
            </w:r>
            <w:r w:rsidR="006B12D9">
              <w:rPr>
                <w:rFonts w:eastAsia="Times New Roman" w:cstheme="minorHAnsi"/>
                <w:color w:val="000000"/>
                <w:sz w:val="28"/>
                <w:szCs w:val="28"/>
                <w:lang w:eastAsia="hu-HU"/>
              </w:rPr>
              <w:t>2021.</w:t>
            </w:r>
            <w:r w:rsidR="00553F74">
              <w:rPr>
                <w:rFonts w:eastAsia="Times New Roman" w:cstheme="minorHAnsi"/>
                <w:color w:val="000000"/>
                <w:sz w:val="28"/>
                <w:szCs w:val="28"/>
                <w:lang w:eastAsia="hu-HU"/>
              </w:rPr>
              <w:t>06.2</w:t>
            </w:r>
            <w:r w:rsidR="008957F0">
              <w:rPr>
                <w:rFonts w:eastAsia="Times New Roman" w:cstheme="minorHAnsi"/>
                <w:color w:val="000000"/>
                <w:sz w:val="28"/>
                <w:szCs w:val="28"/>
                <w:lang w:eastAsia="hu-HU"/>
              </w:rPr>
              <w:t>9</w:t>
            </w:r>
            <w:r w:rsidR="00553F74">
              <w:rPr>
                <w:rFonts w:eastAsia="Times New Roman" w:cstheme="minorHAnsi"/>
                <w:color w:val="000000"/>
                <w:sz w:val="28"/>
                <w:szCs w:val="28"/>
                <w:lang w:eastAsia="hu-HU"/>
              </w:rPr>
              <w:t>.</w:t>
            </w:r>
          </w:p>
          <w:p w14:paraId="0D62FDA0" w14:textId="77777777" w:rsidR="00350AAD" w:rsidRPr="008222D8" w:rsidRDefault="00350AAD" w:rsidP="00580C1A">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ind w:left="426" w:right="401"/>
              <w:jc w:val="center"/>
              <w:rPr>
                <w:rFonts w:eastAsia="Times New Roman" w:cstheme="minorHAnsi"/>
                <w:color w:val="000000"/>
                <w:sz w:val="16"/>
                <w:szCs w:val="16"/>
                <w:lang w:eastAsia="hu-HU"/>
              </w:rPr>
            </w:pPr>
          </w:p>
          <w:p w14:paraId="00A8C24F" w14:textId="77777777" w:rsidR="00350AAD" w:rsidRDefault="00350AAD" w:rsidP="00580C1A">
            <w:pPr>
              <w:spacing w:after="80" w:line="240" w:lineRule="auto"/>
              <w:ind w:firstLine="181"/>
              <w:rPr>
                <w:rFonts w:eastAsia="Times New Roman" w:cstheme="minorHAnsi"/>
                <w:b/>
                <w:bCs/>
                <w:color w:val="000000"/>
                <w:sz w:val="20"/>
                <w:szCs w:val="20"/>
                <w:lang w:eastAsia="hu-HU"/>
              </w:rPr>
            </w:pPr>
          </w:p>
          <w:p w14:paraId="6533061F" w14:textId="77777777" w:rsidR="00350AAD" w:rsidRPr="00052026" w:rsidRDefault="00350AAD" w:rsidP="00580C1A">
            <w:pPr>
              <w:spacing w:after="80" w:line="240" w:lineRule="auto"/>
              <w:ind w:firstLine="181"/>
              <w:rPr>
                <w:rFonts w:eastAsia="Times New Roman" w:cstheme="minorHAnsi"/>
                <w:b/>
                <w:bCs/>
                <w:color w:val="000000"/>
                <w:sz w:val="20"/>
                <w:szCs w:val="20"/>
                <w:lang w:eastAsia="hu-HU"/>
              </w:rPr>
            </w:pPr>
            <w:r w:rsidRPr="00052026">
              <w:rPr>
                <w:rFonts w:eastAsia="Times New Roman" w:cstheme="minorHAnsi"/>
                <w:b/>
                <w:bCs/>
                <w:color w:val="000000"/>
                <w:sz w:val="20"/>
                <w:szCs w:val="20"/>
                <w:lang w:eastAsia="hu-HU"/>
              </w:rPr>
              <w:t>Jelmagyarázat</w:t>
            </w:r>
          </w:p>
          <w:p w14:paraId="717EC0A8" w14:textId="096D1EF0" w:rsidR="00350AAD" w:rsidRPr="00052026" w:rsidRDefault="00350AAD" w:rsidP="00580C1A">
            <w:pPr>
              <w:spacing w:after="80" w:line="240" w:lineRule="auto"/>
              <w:ind w:left="180" w:firstLine="181"/>
              <w:rPr>
                <w:rFonts w:eastAsia="Times New Roman" w:cstheme="minorHAnsi"/>
                <w:color w:val="000000"/>
                <w:sz w:val="20"/>
                <w:szCs w:val="20"/>
                <w:lang w:eastAsia="hu-HU"/>
              </w:rPr>
            </w:pPr>
            <w:r w:rsidRPr="00052026">
              <w:rPr>
                <w:rFonts w:eastAsia="Times New Roman" w:cstheme="minorHAnsi"/>
                <w:color w:val="000000"/>
                <w:sz w:val="20"/>
                <w:szCs w:val="20"/>
                <w:lang w:eastAsia="hu-HU"/>
              </w:rPr>
              <w:t xml:space="preserve">Fekete betűszín: a </w:t>
            </w:r>
            <w:r>
              <w:rPr>
                <w:rFonts w:eastAsia="Times New Roman" w:cstheme="minorHAnsi"/>
                <w:color w:val="000000"/>
                <w:sz w:val="20"/>
                <w:szCs w:val="20"/>
                <w:lang w:eastAsia="hu-HU"/>
              </w:rPr>
              <w:t>felnőttképzési</w:t>
            </w:r>
            <w:r w:rsidRPr="00052026">
              <w:rPr>
                <w:rFonts w:eastAsia="Times New Roman" w:cstheme="minorHAnsi"/>
                <w:color w:val="000000"/>
                <w:sz w:val="20"/>
                <w:szCs w:val="20"/>
                <w:lang w:eastAsia="hu-HU"/>
              </w:rPr>
              <w:t xml:space="preserve"> törvény szövege</w:t>
            </w:r>
          </w:p>
          <w:p w14:paraId="26B1D9D4" w14:textId="477428A5" w:rsidR="00350AAD" w:rsidRPr="00217D48" w:rsidRDefault="00217D48" w:rsidP="00580C1A">
            <w:pPr>
              <w:spacing w:after="80" w:line="240" w:lineRule="auto"/>
              <w:ind w:left="708" w:firstLine="181"/>
              <w:rPr>
                <w:rFonts w:eastAsia="Times New Roman" w:cstheme="minorHAnsi"/>
                <w:color w:val="7030A0"/>
                <w:sz w:val="16"/>
                <w:szCs w:val="16"/>
                <w:lang w:eastAsia="hu-HU"/>
              </w:rPr>
            </w:pPr>
            <w:r w:rsidRPr="00217D48">
              <w:rPr>
                <w:rFonts w:eastAsia="Times New Roman" w:cstheme="minorHAnsi"/>
                <w:color w:val="7030A0"/>
                <w:sz w:val="16"/>
                <w:szCs w:val="16"/>
                <w:lang w:eastAsia="hu-HU"/>
              </w:rPr>
              <w:t>Lila</w:t>
            </w:r>
            <w:r w:rsidR="00350AAD" w:rsidRPr="00217D48">
              <w:rPr>
                <w:rFonts w:eastAsia="Times New Roman" w:cstheme="minorHAnsi"/>
                <w:color w:val="7030A0"/>
                <w:sz w:val="16"/>
                <w:szCs w:val="16"/>
                <w:lang w:eastAsia="hu-HU"/>
              </w:rPr>
              <w:t xml:space="preserve"> betűszín</w:t>
            </w:r>
            <w:r w:rsidR="00CC1504">
              <w:rPr>
                <w:rFonts w:eastAsia="Times New Roman" w:cstheme="minorHAnsi"/>
                <w:color w:val="7030A0"/>
                <w:sz w:val="16"/>
                <w:szCs w:val="16"/>
                <w:lang w:eastAsia="hu-HU"/>
              </w:rPr>
              <w:t xml:space="preserve">: </w:t>
            </w:r>
            <w:r w:rsidR="00350AAD" w:rsidRPr="00217D48">
              <w:rPr>
                <w:rFonts w:eastAsia="Times New Roman" w:cstheme="minorHAnsi"/>
                <w:color w:val="7030A0"/>
                <w:sz w:val="16"/>
                <w:szCs w:val="16"/>
                <w:lang w:eastAsia="hu-HU"/>
              </w:rPr>
              <w:t>a végrehajtási rendelet (</w:t>
            </w:r>
            <w:proofErr w:type="spellStart"/>
            <w:r w:rsidR="00350AAD" w:rsidRPr="00217D48">
              <w:rPr>
                <w:rFonts w:eastAsia="Times New Roman" w:cstheme="minorHAnsi"/>
                <w:color w:val="7030A0"/>
                <w:sz w:val="16"/>
                <w:szCs w:val="16"/>
                <w:lang w:eastAsia="hu-HU"/>
              </w:rPr>
              <w:t>vhr</w:t>
            </w:r>
            <w:proofErr w:type="spellEnd"/>
            <w:r w:rsidR="00350AAD" w:rsidRPr="00217D48">
              <w:rPr>
                <w:rFonts w:eastAsia="Times New Roman" w:cstheme="minorHAnsi"/>
                <w:color w:val="7030A0"/>
                <w:sz w:val="16"/>
                <w:szCs w:val="16"/>
                <w:lang w:eastAsia="hu-HU"/>
              </w:rPr>
              <w:t>) szövege</w:t>
            </w:r>
          </w:p>
          <w:p w14:paraId="0FFE69F8" w14:textId="316EB7D8" w:rsidR="00350AAD" w:rsidRPr="00CD3DDB" w:rsidRDefault="00350AAD" w:rsidP="00580C1A">
            <w:pPr>
              <w:spacing w:after="80" w:line="240" w:lineRule="auto"/>
              <w:ind w:left="889" w:firstLine="181"/>
              <w:rPr>
                <w:rFonts w:eastAsia="Times New Roman" w:cstheme="minorHAnsi"/>
                <w:color w:val="00B050"/>
                <w:sz w:val="16"/>
                <w:szCs w:val="16"/>
                <w:lang w:eastAsia="hu-HU"/>
              </w:rPr>
            </w:pPr>
            <w:r w:rsidRPr="00CD3DDB">
              <w:rPr>
                <w:rFonts w:eastAsia="Times New Roman" w:cstheme="minorHAnsi"/>
                <w:color w:val="00B050"/>
                <w:sz w:val="16"/>
                <w:szCs w:val="16"/>
                <w:lang w:eastAsia="hu-HU"/>
              </w:rPr>
              <w:t>Zöld betűszín: hivatkozott</w:t>
            </w:r>
            <w:r w:rsidR="00AF4E85">
              <w:rPr>
                <w:rFonts w:eastAsia="Times New Roman" w:cstheme="minorHAnsi"/>
                <w:color w:val="00B050"/>
                <w:sz w:val="16"/>
                <w:szCs w:val="16"/>
                <w:lang w:eastAsia="hu-HU"/>
              </w:rPr>
              <w:t xml:space="preserve"> </w:t>
            </w:r>
            <w:r w:rsidRPr="00CD3DDB">
              <w:rPr>
                <w:rFonts w:eastAsia="Times New Roman" w:cstheme="minorHAnsi"/>
                <w:color w:val="00B050"/>
                <w:sz w:val="16"/>
                <w:szCs w:val="16"/>
                <w:lang w:eastAsia="hu-HU"/>
              </w:rPr>
              <w:t>más jogszabályrészlet</w:t>
            </w:r>
          </w:p>
          <w:p w14:paraId="4AD4312E" w14:textId="732A01C1" w:rsidR="00CC1504" w:rsidRDefault="00CC1504" w:rsidP="008957F0">
            <w:pPr>
              <w:spacing w:after="80" w:line="240" w:lineRule="auto"/>
              <w:ind w:left="180" w:firstLine="181"/>
              <w:rPr>
                <w:rFonts w:eastAsia="Times New Roman" w:cstheme="minorHAnsi"/>
                <w:color w:val="000000"/>
                <w:sz w:val="20"/>
                <w:szCs w:val="20"/>
                <w:lang w:eastAsia="hu-HU"/>
              </w:rPr>
            </w:pPr>
            <w:ins w:id="0" w:author="Mónika Kormos" w:date="2021-06-25T15:25:00Z">
              <w:r>
                <w:rPr>
                  <w:rFonts w:eastAsia="Times New Roman" w:cstheme="minorHAnsi"/>
                  <w:color w:val="000000"/>
                  <w:sz w:val="20"/>
                  <w:szCs w:val="20"/>
                  <w:lang w:eastAsia="hu-HU"/>
                </w:rPr>
                <w:t xml:space="preserve">korrektúrával az </w:t>
              </w:r>
              <w:proofErr w:type="spellStart"/>
              <w:r>
                <w:rPr>
                  <w:rFonts w:eastAsia="Times New Roman" w:cstheme="minorHAnsi"/>
                  <w:color w:val="000000"/>
                  <w:sz w:val="20"/>
                  <w:szCs w:val="20"/>
                  <w:lang w:eastAsia="hu-HU"/>
                </w:rPr>
                <w:t>Fktv</w:t>
              </w:r>
              <w:proofErr w:type="spellEnd"/>
              <w:r>
                <w:rPr>
                  <w:rFonts w:eastAsia="Times New Roman" w:cstheme="minorHAnsi"/>
                  <w:color w:val="000000"/>
                  <w:sz w:val="20"/>
                  <w:szCs w:val="20"/>
                  <w:lang w:eastAsia="hu-HU"/>
                </w:rPr>
                <w:t>. 2021.07.01-től életbelépő módosításai</w:t>
              </w:r>
            </w:ins>
          </w:p>
          <w:p w14:paraId="37E5141E" w14:textId="77777777" w:rsidR="00350AAD" w:rsidRPr="00357FA6" w:rsidRDefault="00350AAD" w:rsidP="00CC1504">
            <w:pPr>
              <w:spacing w:after="80" w:line="240" w:lineRule="auto"/>
              <w:ind w:left="180" w:firstLine="181"/>
              <w:rPr>
                <w:rFonts w:eastAsia="Times New Roman" w:cstheme="minorHAnsi"/>
                <w:sz w:val="20"/>
                <w:szCs w:val="20"/>
                <w:lang w:eastAsia="hu-HU"/>
              </w:rPr>
            </w:pPr>
          </w:p>
        </w:tc>
        <w:tc>
          <w:tcPr>
            <w:tcW w:w="0" w:type="auto"/>
            <w:vAlign w:val="center"/>
          </w:tcPr>
          <w:p w14:paraId="6A418369" w14:textId="77777777" w:rsidR="00350AAD" w:rsidRPr="00357FA6" w:rsidRDefault="00350AAD" w:rsidP="00580C1A">
            <w:pPr>
              <w:spacing w:after="0" w:line="240" w:lineRule="auto"/>
              <w:jc w:val="right"/>
              <w:rPr>
                <w:rFonts w:eastAsia="Times New Roman" w:cstheme="minorHAnsi"/>
                <w:sz w:val="20"/>
                <w:szCs w:val="20"/>
                <w:lang w:eastAsia="hu-HU"/>
              </w:rPr>
            </w:pPr>
          </w:p>
        </w:tc>
      </w:tr>
    </w:tbl>
    <w:p w14:paraId="3D1B573A" w14:textId="77777777" w:rsidR="00350AAD" w:rsidRDefault="00350AAD" w:rsidP="00350AAD">
      <w:pPr>
        <w:spacing w:after="0" w:line="240" w:lineRule="auto"/>
        <w:jc w:val="center"/>
        <w:textAlignment w:val="center"/>
        <w:rPr>
          <w:rFonts w:eastAsia="Times New Roman" w:cstheme="minorHAnsi"/>
          <w:b/>
          <w:bCs/>
          <w:color w:val="000000"/>
          <w:sz w:val="20"/>
          <w:szCs w:val="20"/>
          <w:lang w:eastAsia="hu-HU"/>
        </w:rPr>
      </w:pPr>
    </w:p>
    <w:p w14:paraId="5CEE0ED4" w14:textId="77777777" w:rsidR="00350AAD" w:rsidRPr="004B0EAD" w:rsidRDefault="00350AAD" w:rsidP="00350AAD">
      <w:pPr>
        <w:spacing w:before="160" w:after="80" w:line="240" w:lineRule="auto"/>
        <w:ind w:firstLine="180"/>
        <w:jc w:val="center"/>
        <w:rPr>
          <w:rFonts w:eastAsia="Times New Roman" w:cstheme="minorHAnsi"/>
          <w:b/>
          <w:bCs/>
          <w:color w:val="000000"/>
          <w:sz w:val="32"/>
          <w:szCs w:val="32"/>
          <w:vertAlign w:val="superscript"/>
          <w:lang w:eastAsia="hu-HU"/>
        </w:rPr>
      </w:pPr>
      <w:r w:rsidRPr="004B0EAD">
        <w:rPr>
          <w:rFonts w:eastAsia="Times New Roman" w:cstheme="minorHAnsi"/>
          <w:b/>
          <w:bCs/>
          <w:color w:val="000000"/>
          <w:sz w:val="32"/>
          <w:szCs w:val="32"/>
          <w:lang w:eastAsia="hu-HU"/>
        </w:rPr>
        <w:t>2013. évi LXXVII. törvény</w:t>
      </w:r>
      <w:r>
        <w:rPr>
          <w:rFonts w:eastAsia="Times New Roman" w:cstheme="minorHAnsi"/>
          <w:b/>
          <w:bCs/>
          <w:color w:val="000000"/>
          <w:sz w:val="32"/>
          <w:szCs w:val="32"/>
          <w:lang w:eastAsia="hu-HU"/>
        </w:rPr>
        <w:t xml:space="preserve"> </w:t>
      </w:r>
      <w:r w:rsidRPr="004B0EAD">
        <w:rPr>
          <w:rFonts w:eastAsia="Times New Roman" w:cstheme="minorHAnsi"/>
          <w:b/>
          <w:bCs/>
          <w:color w:val="000000"/>
          <w:sz w:val="32"/>
          <w:szCs w:val="32"/>
          <w:lang w:eastAsia="hu-HU"/>
        </w:rPr>
        <w:t>a felnőttképzésről</w:t>
      </w:r>
    </w:p>
    <w:p w14:paraId="47ECEF7E" w14:textId="77777777" w:rsidR="00350AAD" w:rsidRDefault="00350AAD" w:rsidP="00350AAD">
      <w:pPr>
        <w:spacing w:after="20" w:line="240" w:lineRule="auto"/>
        <w:ind w:firstLine="180"/>
        <w:jc w:val="both"/>
        <w:rPr>
          <w:rFonts w:eastAsia="Times New Roman" w:cstheme="minorHAnsi"/>
          <w:color w:val="000000"/>
          <w:sz w:val="20"/>
          <w:szCs w:val="20"/>
          <w:vertAlign w:val="superscript"/>
          <w:lang w:eastAsia="hu-HU"/>
        </w:rPr>
      </w:pPr>
      <w:r w:rsidRPr="00E24EAF">
        <w:rPr>
          <w:rFonts w:eastAsia="Times New Roman" w:cstheme="minorHAnsi"/>
          <w:color w:val="000000"/>
          <w:sz w:val="20"/>
          <w:szCs w:val="20"/>
          <w:lang w:eastAsia="hu-HU"/>
        </w:rPr>
        <w:t>Annak érdekében, hogy a társadalom tagjai meg tudjanak felelni a gazdasági, kulturális és technológiai fejlődés kihívásainak, eredményesen kapcsolódhassanak be a munka világába, sikeresek lehessenek életük során, és a felnőttkori tanulás és képzés segítségével az életvitel minősége javulhasson, szükség van a szakmai, a nyelvi és a támogatott képzések szervezettségének növelésére, tartalmuk minőségének és megvalósításuk ellenőrzésének erősítésére. E célkitűzések elérése érdekében az Országgyűlés a következő törvényt alkotja:</w:t>
      </w:r>
      <w:r>
        <w:rPr>
          <w:rFonts w:eastAsia="Times New Roman" w:cstheme="minorHAnsi"/>
          <w:color w:val="000000"/>
          <w:sz w:val="20"/>
          <w:szCs w:val="20"/>
          <w:vertAlign w:val="superscript"/>
          <w:lang w:eastAsia="hu-HU"/>
        </w:rPr>
        <w:t xml:space="preserve"> </w:t>
      </w:r>
    </w:p>
    <w:p w14:paraId="67AC82B2" w14:textId="77777777" w:rsidR="00350AAD" w:rsidRDefault="00350AAD" w:rsidP="00350AAD">
      <w:pPr>
        <w:spacing w:after="320" w:line="240" w:lineRule="auto"/>
        <w:ind w:firstLine="180"/>
        <w:jc w:val="center"/>
        <w:rPr>
          <w:rFonts w:eastAsia="Times New Roman" w:cstheme="minorHAnsi"/>
          <w:color w:val="000000"/>
          <w:sz w:val="20"/>
          <w:szCs w:val="20"/>
          <w:lang w:eastAsia="hu-HU"/>
        </w:rPr>
      </w:pPr>
    </w:p>
    <w:p w14:paraId="601EE345" w14:textId="09B41C6E" w:rsidR="00350AAD" w:rsidRPr="0072746C" w:rsidRDefault="00350AAD" w:rsidP="00350AAD">
      <w:pPr>
        <w:ind w:left="693"/>
        <w:jc w:val="center"/>
        <w:rPr>
          <w:b/>
          <w:color w:val="7030A0"/>
          <w:w w:val="110"/>
          <w:sz w:val="32"/>
          <w:szCs w:val="36"/>
        </w:rPr>
      </w:pPr>
      <w:r w:rsidRPr="0072746C">
        <w:rPr>
          <w:b/>
          <w:color w:val="7030A0"/>
          <w:w w:val="105"/>
          <w:sz w:val="32"/>
          <w:szCs w:val="36"/>
        </w:rPr>
        <w:t xml:space="preserve">11/2020. (II. 7.) Korm. rendelet </w:t>
      </w:r>
      <w:r w:rsidRPr="0072746C">
        <w:rPr>
          <w:b/>
          <w:color w:val="7030A0"/>
          <w:w w:val="110"/>
          <w:sz w:val="32"/>
          <w:szCs w:val="36"/>
        </w:rPr>
        <w:t>a felnőttképzésről szóló törvény végrehajtásáról</w:t>
      </w:r>
    </w:p>
    <w:p w14:paraId="06F7DC6E" w14:textId="77777777" w:rsidR="00350AAD" w:rsidRPr="0072746C" w:rsidRDefault="00350AAD" w:rsidP="00350AAD">
      <w:pPr>
        <w:spacing w:after="20" w:line="240" w:lineRule="auto"/>
        <w:ind w:left="540" w:firstLine="180"/>
        <w:jc w:val="both"/>
        <w:rPr>
          <w:rFonts w:eastAsia="Times New Roman" w:cstheme="minorHAnsi"/>
          <w:color w:val="7030A0"/>
          <w:sz w:val="16"/>
          <w:szCs w:val="16"/>
          <w:lang w:eastAsia="hu-HU"/>
        </w:rPr>
      </w:pPr>
      <w:r w:rsidRPr="0072746C">
        <w:rPr>
          <w:rFonts w:eastAsia="Times New Roman" w:cstheme="minorHAnsi"/>
          <w:color w:val="7030A0"/>
          <w:sz w:val="16"/>
          <w:szCs w:val="16"/>
          <w:lang w:eastAsia="hu-HU"/>
        </w:rPr>
        <w:t>A Kormány a felnőttképzésről szóló 2013. évi LXXVII. törvény 28. § (1) bekezdés </w:t>
      </w:r>
      <w:r w:rsidRPr="0072746C">
        <w:rPr>
          <w:rFonts w:eastAsia="Times New Roman" w:cstheme="minorHAnsi"/>
          <w:i/>
          <w:iCs/>
          <w:color w:val="7030A0"/>
          <w:sz w:val="16"/>
          <w:szCs w:val="16"/>
          <w:lang w:eastAsia="hu-HU"/>
        </w:rPr>
        <w:t>a)</w:t>
      </w:r>
      <w:r w:rsidRPr="0072746C">
        <w:rPr>
          <w:rFonts w:eastAsia="Times New Roman" w:cstheme="minorHAnsi"/>
          <w:color w:val="7030A0"/>
          <w:sz w:val="16"/>
          <w:szCs w:val="16"/>
          <w:lang w:eastAsia="hu-HU"/>
        </w:rPr>
        <w:t> pontjában és (2) bekezdésében,</w:t>
      </w:r>
    </w:p>
    <w:p w14:paraId="6DD02433" w14:textId="77777777" w:rsidR="00350AAD" w:rsidRPr="0072746C" w:rsidRDefault="00350AAD" w:rsidP="00350AAD">
      <w:pPr>
        <w:spacing w:after="20" w:line="240" w:lineRule="auto"/>
        <w:ind w:left="540" w:firstLine="180"/>
        <w:jc w:val="both"/>
        <w:rPr>
          <w:rFonts w:eastAsia="Times New Roman" w:cstheme="minorHAnsi"/>
          <w:color w:val="7030A0"/>
          <w:sz w:val="16"/>
          <w:szCs w:val="16"/>
          <w:lang w:eastAsia="hu-HU"/>
        </w:rPr>
      </w:pPr>
      <w:r w:rsidRPr="0072746C">
        <w:rPr>
          <w:rFonts w:eastAsia="Times New Roman" w:cstheme="minorHAnsi"/>
          <w:color w:val="7030A0"/>
          <w:sz w:val="16"/>
          <w:szCs w:val="16"/>
          <w:lang w:eastAsia="hu-HU"/>
        </w:rPr>
        <w:t>a 37. § (3) bekezdése tekintetében a szakképzésről szóló 2019. évi LXXX. törvény 123. § (1) bekezdés 1. pontjában</w:t>
      </w:r>
    </w:p>
    <w:p w14:paraId="6509BA3A" w14:textId="77777777" w:rsidR="00350AAD" w:rsidRPr="0072746C" w:rsidRDefault="00350AAD" w:rsidP="00350AAD">
      <w:pPr>
        <w:spacing w:after="20" w:line="240" w:lineRule="auto"/>
        <w:ind w:left="540" w:firstLine="180"/>
        <w:jc w:val="both"/>
        <w:rPr>
          <w:rFonts w:eastAsia="Times New Roman" w:cstheme="minorHAnsi"/>
          <w:color w:val="7030A0"/>
          <w:sz w:val="16"/>
          <w:szCs w:val="16"/>
          <w:lang w:eastAsia="hu-HU"/>
        </w:rPr>
      </w:pPr>
      <w:r w:rsidRPr="0072746C">
        <w:rPr>
          <w:rFonts w:eastAsia="Times New Roman" w:cstheme="minorHAnsi"/>
          <w:color w:val="7030A0"/>
          <w:sz w:val="16"/>
          <w:szCs w:val="16"/>
          <w:lang w:eastAsia="hu-HU"/>
        </w:rPr>
        <w:t>kapott felhatalmazás alapján, az Alaptörvény 15. cikk (1) bekezdésében meghatározott feladatkörében eljárva a következőket rendeli el:</w:t>
      </w:r>
    </w:p>
    <w:p w14:paraId="413A2D18" w14:textId="7B8961E0" w:rsidR="00BE01C1" w:rsidRPr="0072746C" w:rsidRDefault="00BE01C1">
      <w:pPr>
        <w:rPr>
          <w:rFonts w:eastAsia="Times New Roman" w:cstheme="minorHAnsi"/>
          <w:color w:val="7030A0"/>
          <w:sz w:val="20"/>
          <w:szCs w:val="20"/>
          <w:lang w:eastAsia="hu-HU"/>
        </w:rPr>
      </w:pPr>
      <w:r w:rsidRPr="0072746C">
        <w:rPr>
          <w:rFonts w:eastAsia="Times New Roman" w:cstheme="minorHAnsi"/>
          <w:color w:val="7030A0"/>
          <w:sz w:val="20"/>
          <w:szCs w:val="20"/>
          <w:lang w:eastAsia="hu-HU"/>
        </w:rPr>
        <w:br w:type="page"/>
      </w:r>
    </w:p>
    <w:sdt>
      <w:sdtPr>
        <w:rPr>
          <w:rFonts w:asciiTheme="minorHAnsi" w:eastAsiaTheme="minorHAnsi" w:hAnsiTheme="minorHAnsi" w:cstheme="minorBidi"/>
          <w:color w:val="auto"/>
          <w:sz w:val="22"/>
          <w:szCs w:val="22"/>
          <w:lang w:eastAsia="en-US"/>
        </w:rPr>
        <w:id w:val="1716152924"/>
        <w:docPartObj>
          <w:docPartGallery w:val="Table of Contents"/>
          <w:docPartUnique/>
        </w:docPartObj>
      </w:sdtPr>
      <w:sdtEndPr>
        <w:rPr>
          <w:b/>
          <w:bCs/>
        </w:rPr>
      </w:sdtEndPr>
      <w:sdtContent>
        <w:p w14:paraId="68EB3C66" w14:textId="7A79F126" w:rsidR="001D1EF4" w:rsidRDefault="001D1EF4">
          <w:pPr>
            <w:pStyle w:val="Tartalomjegyzkcmsora"/>
          </w:pPr>
          <w:r>
            <w:t>Tartalomjegyzék</w:t>
          </w:r>
        </w:p>
        <w:p w14:paraId="44874363" w14:textId="2FAE0F6E" w:rsidR="00E257A8" w:rsidRDefault="001D1EF4">
          <w:pPr>
            <w:pStyle w:val="TJ1"/>
            <w:tabs>
              <w:tab w:val="right" w:leader="dot" w:pos="10456"/>
            </w:tabs>
            <w:rPr>
              <w:rFonts w:eastAsiaTheme="minorEastAsia" w:cstheme="minorBidi"/>
              <w:b w:val="0"/>
              <w:bCs w:val="0"/>
              <w:caps w:val="0"/>
              <w:noProof/>
              <w:sz w:val="22"/>
              <w:szCs w:val="22"/>
              <w:lang w:eastAsia="hu-HU"/>
            </w:rPr>
          </w:pPr>
          <w:r>
            <w:fldChar w:fldCharType="begin"/>
          </w:r>
          <w:r>
            <w:instrText xml:space="preserve"> TOC \o "1-3" \h \z \u </w:instrText>
          </w:r>
          <w:r>
            <w:fldChar w:fldCharType="separate"/>
          </w:r>
          <w:hyperlink w:anchor="_Toc77101501" w:history="1">
            <w:r w:rsidR="00E257A8" w:rsidRPr="00CD7FAF">
              <w:rPr>
                <w:rStyle w:val="Hiperhivatkozs"/>
                <w:rFonts w:eastAsia="Times New Roman"/>
                <w:i/>
                <w:iCs/>
                <w:noProof/>
                <w:lang w:eastAsia="hu-HU"/>
              </w:rPr>
              <w:t>I. FEJEZET - ÁLTALÁNOS RENDELKEZÉSEK</w:t>
            </w:r>
            <w:r w:rsidR="00E257A8">
              <w:rPr>
                <w:noProof/>
                <w:webHidden/>
              </w:rPr>
              <w:tab/>
            </w:r>
            <w:r w:rsidR="00E257A8">
              <w:rPr>
                <w:noProof/>
                <w:webHidden/>
              </w:rPr>
              <w:fldChar w:fldCharType="begin"/>
            </w:r>
            <w:r w:rsidR="00E257A8">
              <w:rPr>
                <w:noProof/>
                <w:webHidden/>
              </w:rPr>
              <w:instrText xml:space="preserve"> PAGEREF _Toc77101501 \h </w:instrText>
            </w:r>
            <w:r w:rsidR="00E257A8">
              <w:rPr>
                <w:noProof/>
                <w:webHidden/>
              </w:rPr>
            </w:r>
            <w:r w:rsidR="00E257A8">
              <w:rPr>
                <w:noProof/>
                <w:webHidden/>
              </w:rPr>
              <w:fldChar w:fldCharType="separate"/>
            </w:r>
            <w:r w:rsidR="00E257A8">
              <w:rPr>
                <w:noProof/>
                <w:webHidden/>
              </w:rPr>
              <w:t>3</w:t>
            </w:r>
            <w:r w:rsidR="00E257A8">
              <w:rPr>
                <w:noProof/>
                <w:webHidden/>
              </w:rPr>
              <w:fldChar w:fldCharType="end"/>
            </w:r>
          </w:hyperlink>
        </w:p>
        <w:p w14:paraId="14310588" w14:textId="7DC1678D" w:rsidR="00E257A8" w:rsidRDefault="00E257A8">
          <w:pPr>
            <w:pStyle w:val="TJ2"/>
            <w:tabs>
              <w:tab w:val="right" w:leader="dot" w:pos="10456"/>
            </w:tabs>
            <w:rPr>
              <w:rFonts w:eastAsiaTheme="minorEastAsia" w:cstheme="minorBidi"/>
              <w:smallCaps w:val="0"/>
              <w:noProof/>
              <w:sz w:val="22"/>
              <w:szCs w:val="22"/>
              <w:lang w:eastAsia="hu-HU"/>
            </w:rPr>
          </w:pPr>
          <w:hyperlink w:anchor="_Toc77101502" w:history="1">
            <w:r w:rsidRPr="00CD7FAF">
              <w:rPr>
                <w:rStyle w:val="Hiperhivatkozs"/>
                <w:rFonts w:eastAsia="Times New Roman"/>
                <w:b/>
                <w:bCs/>
                <w:noProof/>
                <w:lang w:eastAsia="hu-HU"/>
              </w:rPr>
              <w:t>1. A törvény személyi és tárgyi hatálya</w:t>
            </w:r>
            <w:r>
              <w:rPr>
                <w:noProof/>
                <w:webHidden/>
              </w:rPr>
              <w:tab/>
            </w:r>
            <w:r>
              <w:rPr>
                <w:noProof/>
                <w:webHidden/>
              </w:rPr>
              <w:fldChar w:fldCharType="begin"/>
            </w:r>
            <w:r>
              <w:rPr>
                <w:noProof/>
                <w:webHidden/>
              </w:rPr>
              <w:instrText xml:space="preserve"> PAGEREF _Toc77101502 \h </w:instrText>
            </w:r>
            <w:r>
              <w:rPr>
                <w:noProof/>
                <w:webHidden/>
              </w:rPr>
            </w:r>
            <w:r>
              <w:rPr>
                <w:noProof/>
                <w:webHidden/>
              </w:rPr>
              <w:fldChar w:fldCharType="separate"/>
            </w:r>
            <w:r>
              <w:rPr>
                <w:noProof/>
                <w:webHidden/>
              </w:rPr>
              <w:t>3</w:t>
            </w:r>
            <w:r>
              <w:rPr>
                <w:noProof/>
                <w:webHidden/>
              </w:rPr>
              <w:fldChar w:fldCharType="end"/>
            </w:r>
          </w:hyperlink>
        </w:p>
        <w:p w14:paraId="37AE00B5" w14:textId="19C619DF" w:rsidR="00E257A8" w:rsidRDefault="00E257A8">
          <w:pPr>
            <w:pStyle w:val="TJ2"/>
            <w:tabs>
              <w:tab w:val="right" w:leader="dot" w:pos="10456"/>
            </w:tabs>
            <w:rPr>
              <w:rFonts w:eastAsiaTheme="minorEastAsia" w:cstheme="minorBidi"/>
              <w:smallCaps w:val="0"/>
              <w:noProof/>
              <w:sz w:val="22"/>
              <w:szCs w:val="22"/>
              <w:lang w:eastAsia="hu-HU"/>
            </w:rPr>
          </w:pPr>
          <w:hyperlink w:anchor="_Toc77101503" w:history="1">
            <w:r w:rsidRPr="00CD7FAF">
              <w:rPr>
                <w:rStyle w:val="Hiperhivatkozs"/>
                <w:rFonts w:eastAsia="Times New Roman"/>
                <w:b/>
                <w:bCs/>
                <w:noProof/>
                <w:lang w:eastAsia="hu-HU"/>
              </w:rPr>
              <w:t>2. Értelmező rendelkezések</w:t>
            </w:r>
            <w:r>
              <w:rPr>
                <w:noProof/>
                <w:webHidden/>
              </w:rPr>
              <w:tab/>
            </w:r>
            <w:r>
              <w:rPr>
                <w:noProof/>
                <w:webHidden/>
              </w:rPr>
              <w:fldChar w:fldCharType="begin"/>
            </w:r>
            <w:r>
              <w:rPr>
                <w:noProof/>
                <w:webHidden/>
              </w:rPr>
              <w:instrText xml:space="preserve"> PAGEREF _Toc77101503 \h </w:instrText>
            </w:r>
            <w:r>
              <w:rPr>
                <w:noProof/>
                <w:webHidden/>
              </w:rPr>
            </w:r>
            <w:r>
              <w:rPr>
                <w:noProof/>
                <w:webHidden/>
              </w:rPr>
              <w:fldChar w:fldCharType="separate"/>
            </w:r>
            <w:r>
              <w:rPr>
                <w:noProof/>
                <w:webHidden/>
              </w:rPr>
              <w:t>3</w:t>
            </w:r>
            <w:r>
              <w:rPr>
                <w:noProof/>
                <w:webHidden/>
              </w:rPr>
              <w:fldChar w:fldCharType="end"/>
            </w:r>
          </w:hyperlink>
        </w:p>
        <w:p w14:paraId="295DF27A" w14:textId="4FDAC725" w:rsidR="00E257A8" w:rsidRDefault="00E257A8">
          <w:pPr>
            <w:pStyle w:val="TJ1"/>
            <w:tabs>
              <w:tab w:val="right" w:leader="dot" w:pos="10456"/>
            </w:tabs>
            <w:rPr>
              <w:rFonts w:eastAsiaTheme="minorEastAsia" w:cstheme="minorBidi"/>
              <w:b w:val="0"/>
              <w:bCs w:val="0"/>
              <w:caps w:val="0"/>
              <w:noProof/>
              <w:sz w:val="22"/>
              <w:szCs w:val="22"/>
              <w:lang w:eastAsia="hu-HU"/>
            </w:rPr>
          </w:pPr>
          <w:hyperlink w:anchor="_Toc77101504" w:history="1">
            <w:r w:rsidRPr="00CD7FAF">
              <w:rPr>
                <w:rStyle w:val="Hiperhivatkozs"/>
                <w:rFonts w:eastAsia="Times New Roman"/>
                <w:i/>
                <w:iCs/>
                <w:noProof/>
                <w:lang w:eastAsia="hu-HU"/>
              </w:rPr>
              <w:t>II. FEJEZET - A FELNŐTTKÉPZÉSI TEVÉKENYSÉGHEZ KAPCSOLÓDÓ ELJÁRÁS ÉS INTÉZMÉNYRENDSZER</w:t>
            </w:r>
            <w:r>
              <w:rPr>
                <w:noProof/>
                <w:webHidden/>
              </w:rPr>
              <w:tab/>
            </w:r>
            <w:r>
              <w:rPr>
                <w:noProof/>
                <w:webHidden/>
              </w:rPr>
              <w:fldChar w:fldCharType="begin"/>
            </w:r>
            <w:r>
              <w:rPr>
                <w:noProof/>
                <w:webHidden/>
              </w:rPr>
              <w:instrText xml:space="preserve"> PAGEREF _Toc77101504 \h </w:instrText>
            </w:r>
            <w:r>
              <w:rPr>
                <w:noProof/>
                <w:webHidden/>
              </w:rPr>
            </w:r>
            <w:r>
              <w:rPr>
                <w:noProof/>
                <w:webHidden/>
              </w:rPr>
              <w:fldChar w:fldCharType="separate"/>
            </w:r>
            <w:r>
              <w:rPr>
                <w:noProof/>
                <w:webHidden/>
              </w:rPr>
              <w:t>4</w:t>
            </w:r>
            <w:r>
              <w:rPr>
                <w:noProof/>
                <w:webHidden/>
              </w:rPr>
              <w:fldChar w:fldCharType="end"/>
            </w:r>
          </w:hyperlink>
        </w:p>
        <w:p w14:paraId="142BFA2E" w14:textId="7E34BF77" w:rsidR="00E257A8" w:rsidRDefault="00E257A8">
          <w:pPr>
            <w:pStyle w:val="TJ2"/>
            <w:tabs>
              <w:tab w:val="right" w:leader="dot" w:pos="10456"/>
            </w:tabs>
            <w:rPr>
              <w:rFonts w:eastAsiaTheme="minorEastAsia" w:cstheme="minorBidi"/>
              <w:smallCaps w:val="0"/>
              <w:noProof/>
              <w:sz w:val="22"/>
              <w:szCs w:val="22"/>
              <w:lang w:eastAsia="hu-HU"/>
            </w:rPr>
          </w:pPr>
          <w:hyperlink w:anchor="_Toc77101505" w:history="1">
            <w:r w:rsidRPr="00CD7FAF">
              <w:rPr>
                <w:rStyle w:val="Hiperhivatkozs"/>
                <w:rFonts w:eastAsia="Times New Roman"/>
                <w:b/>
                <w:bCs/>
                <w:noProof/>
                <w:lang w:eastAsia="hu-HU"/>
              </w:rPr>
              <w:t>3. A felnőttkép</w:t>
            </w:r>
            <w:r w:rsidRPr="00CD7FAF">
              <w:rPr>
                <w:rStyle w:val="Hiperhivatkozs"/>
                <w:rFonts w:eastAsia="Times New Roman"/>
                <w:b/>
                <w:bCs/>
                <w:noProof/>
                <w:lang w:eastAsia="hu-HU"/>
              </w:rPr>
              <w:t>z</w:t>
            </w:r>
            <w:r w:rsidRPr="00CD7FAF">
              <w:rPr>
                <w:rStyle w:val="Hiperhivatkozs"/>
                <w:rFonts w:eastAsia="Times New Roman"/>
                <w:b/>
                <w:bCs/>
                <w:noProof/>
                <w:lang w:eastAsia="hu-HU"/>
              </w:rPr>
              <w:t>ési tevékenység bejelentése, enge</w:t>
            </w:r>
            <w:r w:rsidRPr="00CD7FAF">
              <w:rPr>
                <w:rStyle w:val="Hiperhivatkozs"/>
                <w:rFonts w:eastAsia="Times New Roman"/>
                <w:b/>
                <w:bCs/>
                <w:noProof/>
                <w:lang w:eastAsia="hu-HU"/>
              </w:rPr>
              <w:t>d</w:t>
            </w:r>
            <w:r w:rsidRPr="00CD7FAF">
              <w:rPr>
                <w:rStyle w:val="Hiperhivatkozs"/>
                <w:rFonts w:eastAsia="Times New Roman"/>
                <w:b/>
                <w:bCs/>
                <w:noProof/>
                <w:lang w:eastAsia="hu-HU"/>
              </w:rPr>
              <w:t>élyezése és a felnőttképzők nyilvántartása</w:t>
            </w:r>
            <w:r>
              <w:rPr>
                <w:noProof/>
                <w:webHidden/>
              </w:rPr>
              <w:tab/>
            </w:r>
            <w:r>
              <w:rPr>
                <w:noProof/>
                <w:webHidden/>
              </w:rPr>
              <w:fldChar w:fldCharType="begin"/>
            </w:r>
            <w:r>
              <w:rPr>
                <w:noProof/>
                <w:webHidden/>
              </w:rPr>
              <w:instrText xml:space="preserve"> PAGEREF _Toc77101505 \h </w:instrText>
            </w:r>
            <w:r>
              <w:rPr>
                <w:noProof/>
                <w:webHidden/>
              </w:rPr>
            </w:r>
            <w:r>
              <w:rPr>
                <w:noProof/>
                <w:webHidden/>
              </w:rPr>
              <w:fldChar w:fldCharType="separate"/>
            </w:r>
            <w:r>
              <w:rPr>
                <w:noProof/>
                <w:webHidden/>
              </w:rPr>
              <w:t>5</w:t>
            </w:r>
            <w:r>
              <w:rPr>
                <w:noProof/>
                <w:webHidden/>
              </w:rPr>
              <w:fldChar w:fldCharType="end"/>
            </w:r>
          </w:hyperlink>
        </w:p>
        <w:p w14:paraId="7629719A" w14:textId="1E8A8EA1" w:rsidR="00E257A8" w:rsidRDefault="00E257A8">
          <w:pPr>
            <w:pStyle w:val="TJ2"/>
            <w:tabs>
              <w:tab w:val="right" w:leader="dot" w:pos="10456"/>
            </w:tabs>
            <w:rPr>
              <w:rFonts w:eastAsiaTheme="minorEastAsia" w:cstheme="minorBidi"/>
              <w:smallCaps w:val="0"/>
              <w:noProof/>
              <w:sz w:val="22"/>
              <w:szCs w:val="22"/>
              <w:lang w:eastAsia="hu-HU"/>
            </w:rPr>
          </w:pPr>
          <w:hyperlink w:anchor="_Toc77101506" w:history="1">
            <w:r w:rsidRPr="00CD7FAF">
              <w:rPr>
                <w:rStyle w:val="Hiperhivatkozs"/>
                <w:rFonts w:eastAsia="Times New Roman"/>
                <w:b/>
                <w:bCs/>
                <w:noProof/>
                <w:lang w:eastAsia="hu-HU"/>
              </w:rPr>
              <w:t>4. A felnőttképzési szakértői rendszer</w:t>
            </w:r>
            <w:r>
              <w:rPr>
                <w:noProof/>
                <w:webHidden/>
              </w:rPr>
              <w:tab/>
            </w:r>
            <w:r>
              <w:rPr>
                <w:noProof/>
                <w:webHidden/>
              </w:rPr>
              <w:fldChar w:fldCharType="begin"/>
            </w:r>
            <w:r>
              <w:rPr>
                <w:noProof/>
                <w:webHidden/>
              </w:rPr>
              <w:instrText xml:space="preserve"> PAGEREF _Toc77101506 \h </w:instrText>
            </w:r>
            <w:r>
              <w:rPr>
                <w:noProof/>
                <w:webHidden/>
              </w:rPr>
            </w:r>
            <w:r>
              <w:rPr>
                <w:noProof/>
                <w:webHidden/>
              </w:rPr>
              <w:fldChar w:fldCharType="separate"/>
            </w:r>
            <w:r>
              <w:rPr>
                <w:noProof/>
                <w:webHidden/>
              </w:rPr>
              <w:t>8</w:t>
            </w:r>
            <w:r>
              <w:rPr>
                <w:noProof/>
                <w:webHidden/>
              </w:rPr>
              <w:fldChar w:fldCharType="end"/>
            </w:r>
          </w:hyperlink>
        </w:p>
        <w:p w14:paraId="2EF8184F" w14:textId="403CB933" w:rsidR="00E257A8" w:rsidRDefault="00E257A8">
          <w:pPr>
            <w:pStyle w:val="TJ1"/>
            <w:tabs>
              <w:tab w:val="right" w:leader="dot" w:pos="10456"/>
            </w:tabs>
            <w:rPr>
              <w:rFonts w:eastAsiaTheme="minorEastAsia" w:cstheme="minorBidi"/>
              <w:b w:val="0"/>
              <w:bCs w:val="0"/>
              <w:caps w:val="0"/>
              <w:noProof/>
              <w:sz w:val="22"/>
              <w:szCs w:val="22"/>
              <w:lang w:eastAsia="hu-HU"/>
            </w:rPr>
          </w:pPr>
          <w:hyperlink w:anchor="_Toc77101507" w:history="1">
            <w:r w:rsidRPr="00CD7FAF">
              <w:rPr>
                <w:rStyle w:val="Hiperhivatkozs"/>
                <w:rFonts w:eastAsia="Times New Roman"/>
                <w:i/>
                <w:iCs/>
                <w:noProof/>
                <w:lang w:eastAsia="hu-HU"/>
              </w:rPr>
              <w:t>III. FEJEZET - A FELNŐTTKÉPZÉS TARTALMI KÖVETELMÉNYEI</w:t>
            </w:r>
            <w:r>
              <w:rPr>
                <w:noProof/>
                <w:webHidden/>
              </w:rPr>
              <w:tab/>
            </w:r>
            <w:r>
              <w:rPr>
                <w:noProof/>
                <w:webHidden/>
              </w:rPr>
              <w:fldChar w:fldCharType="begin"/>
            </w:r>
            <w:r>
              <w:rPr>
                <w:noProof/>
                <w:webHidden/>
              </w:rPr>
              <w:instrText xml:space="preserve"> PAGEREF _Toc77101507 \h </w:instrText>
            </w:r>
            <w:r>
              <w:rPr>
                <w:noProof/>
                <w:webHidden/>
              </w:rPr>
            </w:r>
            <w:r>
              <w:rPr>
                <w:noProof/>
                <w:webHidden/>
              </w:rPr>
              <w:fldChar w:fldCharType="separate"/>
            </w:r>
            <w:r>
              <w:rPr>
                <w:noProof/>
                <w:webHidden/>
              </w:rPr>
              <w:t>10</w:t>
            </w:r>
            <w:r>
              <w:rPr>
                <w:noProof/>
                <w:webHidden/>
              </w:rPr>
              <w:fldChar w:fldCharType="end"/>
            </w:r>
          </w:hyperlink>
        </w:p>
        <w:p w14:paraId="7EC94FCF" w14:textId="0F8F7F74" w:rsidR="00E257A8" w:rsidRDefault="00E257A8">
          <w:pPr>
            <w:pStyle w:val="TJ2"/>
            <w:tabs>
              <w:tab w:val="right" w:leader="dot" w:pos="10456"/>
            </w:tabs>
            <w:rPr>
              <w:rFonts w:eastAsiaTheme="minorEastAsia" w:cstheme="minorBidi"/>
              <w:smallCaps w:val="0"/>
              <w:noProof/>
              <w:sz w:val="22"/>
              <w:szCs w:val="22"/>
              <w:lang w:eastAsia="hu-HU"/>
            </w:rPr>
          </w:pPr>
          <w:hyperlink w:anchor="_Toc77101508" w:history="1">
            <w:r w:rsidRPr="00CD7FAF">
              <w:rPr>
                <w:rStyle w:val="Hiperhivatkozs"/>
                <w:rFonts w:eastAsia="Times New Roman"/>
                <w:b/>
                <w:bCs/>
                <w:noProof/>
                <w:lang w:eastAsia="hu-HU"/>
              </w:rPr>
              <w:t>5. A felnőttképző mű</w:t>
            </w:r>
            <w:r w:rsidRPr="00CD7FAF">
              <w:rPr>
                <w:rStyle w:val="Hiperhivatkozs"/>
                <w:rFonts w:eastAsia="Times New Roman"/>
                <w:b/>
                <w:bCs/>
                <w:noProof/>
                <w:lang w:eastAsia="hu-HU"/>
              </w:rPr>
              <w:t>k</w:t>
            </w:r>
            <w:r w:rsidRPr="00CD7FAF">
              <w:rPr>
                <w:rStyle w:val="Hiperhivatkozs"/>
                <w:rFonts w:eastAsia="Times New Roman"/>
                <w:b/>
                <w:bCs/>
                <w:noProof/>
                <w:lang w:eastAsia="hu-HU"/>
              </w:rPr>
              <w:t>ödése</w:t>
            </w:r>
            <w:r>
              <w:rPr>
                <w:noProof/>
                <w:webHidden/>
              </w:rPr>
              <w:tab/>
            </w:r>
            <w:r>
              <w:rPr>
                <w:noProof/>
                <w:webHidden/>
              </w:rPr>
              <w:fldChar w:fldCharType="begin"/>
            </w:r>
            <w:r>
              <w:rPr>
                <w:noProof/>
                <w:webHidden/>
              </w:rPr>
              <w:instrText xml:space="preserve"> PAGEREF _Toc77101508 \h </w:instrText>
            </w:r>
            <w:r>
              <w:rPr>
                <w:noProof/>
                <w:webHidden/>
              </w:rPr>
            </w:r>
            <w:r>
              <w:rPr>
                <w:noProof/>
                <w:webHidden/>
              </w:rPr>
              <w:fldChar w:fldCharType="separate"/>
            </w:r>
            <w:r>
              <w:rPr>
                <w:noProof/>
                <w:webHidden/>
              </w:rPr>
              <w:t>10</w:t>
            </w:r>
            <w:r>
              <w:rPr>
                <w:noProof/>
                <w:webHidden/>
              </w:rPr>
              <w:fldChar w:fldCharType="end"/>
            </w:r>
          </w:hyperlink>
        </w:p>
        <w:p w14:paraId="0C07B27C" w14:textId="737A841E" w:rsidR="00E257A8" w:rsidRDefault="00E257A8">
          <w:pPr>
            <w:pStyle w:val="TJ2"/>
            <w:tabs>
              <w:tab w:val="right" w:leader="dot" w:pos="10456"/>
            </w:tabs>
            <w:rPr>
              <w:rFonts w:eastAsiaTheme="minorEastAsia" w:cstheme="minorBidi"/>
              <w:smallCaps w:val="0"/>
              <w:noProof/>
              <w:sz w:val="22"/>
              <w:szCs w:val="22"/>
              <w:lang w:eastAsia="hu-HU"/>
            </w:rPr>
          </w:pPr>
          <w:hyperlink w:anchor="_Toc77101509" w:history="1">
            <w:r w:rsidRPr="00CD7FAF">
              <w:rPr>
                <w:rStyle w:val="Hiperhivatkozs"/>
                <w:rFonts w:eastAsia="Times New Roman"/>
                <w:b/>
                <w:bCs/>
                <w:noProof/>
                <w:lang w:eastAsia="hu-HU"/>
              </w:rPr>
              <w:t>6. A képzési program tartalma</w:t>
            </w:r>
            <w:r>
              <w:rPr>
                <w:noProof/>
                <w:webHidden/>
              </w:rPr>
              <w:tab/>
            </w:r>
            <w:r>
              <w:rPr>
                <w:noProof/>
                <w:webHidden/>
              </w:rPr>
              <w:fldChar w:fldCharType="begin"/>
            </w:r>
            <w:r>
              <w:rPr>
                <w:noProof/>
                <w:webHidden/>
              </w:rPr>
              <w:instrText xml:space="preserve"> PAGEREF _Toc77101509 \h </w:instrText>
            </w:r>
            <w:r>
              <w:rPr>
                <w:noProof/>
                <w:webHidden/>
              </w:rPr>
            </w:r>
            <w:r>
              <w:rPr>
                <w:noProof/>
                <w:webHidden/>
              </w:rPr>
              <w:fldChar w:fldCharType="separate"/>
            </w:r>
            <w:r>
              <w:rPr>
                <w:noProof/>
                <w:webHidden/>
              </w:rPr>
              <w:t>11</w:t>
            </w:r>
            <w:r>
              <w:rPr>
                <w:noProof/>
                <w:webHidden/>
              </w:rPr>
              <w:fldChar w:fldCharType="end"/>
            </w:r>
          </w:hyperlink>
        </w:p>
        <w:p w14:paraId="1E57034F" w14:textId="0AC0BB60" w:rsidR="00E257A8" w:rsidRDefault="00E257A8">
          <w:pPr>
            <w:pStyle w:val="TJ2"/>
            <w:tabs>
              <w:tab w:val="right" w:leader="dot" w:pos="10456"/>
            </w:tabs>
            <w:rPr>
              <w:rFonts w:eastAsiaTheme="minorEastAsia" w:cstheme="minorBidi"/>
              <w:smallCaps w:val="0"/>
              <w:noProof/>
              <w:sz w:val="22"/>
              <w:szCs w:val="22"/>
              <w:lang w:eastAsia="hu-HU"/>
            </w:rPr>
          </w:pPr>
          <w:hyperlink w:anchor="_Toc77101510" w:history="1">
            <w:r w:rsidRPr="00CD7FAF">
              <w:rPr>
                <w:rStyle w:val="Hiperhivatkozs"/>
                <w:rFonts w:eastAsia="Times New Roman"/>
                <w:b/>
                <w:bCs/>
                <w:noProof/>
                <w:lang w:eastAsia="hu-HU"/>
              </w:rPr>
              <w:t>7. A felnőttképzési jogviszony</w:t>
            </w:r>
            <w:r>
              <w:rPr>
                <w:noProof/>
                <w:webHidden/>
              </w:rPr>
              <w:tab/>
            </w:r>
            <w:r>
              <w:rPr>
                <w:noProof/>
                <w:webHidden/>
              </w:rPr>
              <w:fldChar w:fldCharType="begin"/>
            </w:r>
            <w:r>
              <w:rPr>
                <w:noProof/>
                <w:webHidden/>
              </w:rPr>
              <w:instrText xml:space="preserve"> PAGEREF _Toc77101510 \h </w:instrText>
            </w:r>
            <w:r>
              <w:rPr>
                <w:noProof/>
                <w:webHidden/>
              </w:rPr>
            </w:r>
            <w:r>
              <w:rPr>
                <w:noProof/>
                <w:webHidden/>
              </w:rPr>
              <w:fldChar w:fldCharType="separate"/>
            </w:r>
            <w:r>
              <w:rPr>
                <w:noProof/>
                <w:webHidden/>
              </w:rPr>
              <w:t>12</w:t>
            </w:r>
            <w:r>
              <w:rPr>
                <w:noProof/>
                <w:webHidden/>
              </w:rPr>
              <w:fldChar w:fldCharType="end"/>
            </w:r>
          </w:hyperlink>
        </w:p>
        <w:p w14:paraId="0B26B363" w14:textId="1F30D338" w:rsidR="00E257A8" w:rsidRDefault="00E257A8">
          <w:pPr>
            <w:pStyle w:val="TJ3"/>
            <w:tabs>
              <w:tab w:val="right" w:leader="dot" w:pos="10456"/>
            </w:tabs>
            <w:rPr>
              <w:rFonts w:eastAsiaTheme="minorEastAsia" w:cstheme="minorBidi"/>
              <w:i w:val="0"/>
              <w:iCs w:val="0"/>
              <w:noProof/>
              <w:sz w:val="22"/>
              <w:szCs w:val="22"/>
              <w:lang w:eastAsia="hu-HU"/>
            </w:rPr>
          </w:pPr>
          <w:hyperlink w:anchor="_Toc77101511" w:history="1">
            <w:r w:rsidRPr="00CD7FAF">
              <w:rPr>
                <w:rStyle w:val="Hiperhivatkozs"/>
                <w:b/>
                <w:bCs/>
                <w:noProof/>
              </w:rPr>
              <w:t>2013. évi V. törvény a Polgári Törvénykönyvről - Az elektronikus úton történő szerződéskötés különös szabályai</w:t>
            </w:r>
            <w:r>
              <w:rPr>
                <w:noProof/>
                <w:webHidden/>
              </w:rPr>
              <w:tab/>
            </w:r>
            <w:r>
              <w:rPr>
                <w:noProof/>
                <w:webHidden/>
              </w:rPr>
              <w:fldChar w:fldCharType="begin"/>
            </w:r>
            <w:r>
              <w:rPr>
                <w:noProof/>
                <w:webHidden/>
              </w:rPr>
              <w:instrText xml:space="preserve"> PAGEREF _Toc77101511 \h </w:instrText>
            </w:r>
            <w:r>
              <w:rPr>
                <w:noProof/>
                <w:webHidden/>
              </w:rPr>
            </w:r>
            <w:r>
              <w:rPr>
                <w:noProof/>
                <w:webHidden/>
              </w:rPr>
              <w:fldChar w:fldCharType="separate"/>
            </w:r>
            <w:r>
              <w:rPr>
                <w:noProof/>
                <w:webHidden/>
              </w:rPr>
              <w:t>12</w:t>
            </w:r>
            <w:r>
              <w:rPr>
                <w:noProof/>
                <w:webHidden/>
              </w:rPr>
              <w:fldChar w:fldCharType="end"/>
            </w:r>
          </w:hyperlink>
        </w:p>
        <w:p w14:paraId="66BC8D97" w14:textId="4ACA15C1" w:rsidR="00E257A8" w:rsidRDefault="00E257A8">
          <w:pPr>
            <w:pStyle w:val="TJ2"/>
            <w:tabs>
              <w:tab w:val="right" w:leader="dot" w:pos="10456"/>
            </w:tabs>
            <w:rPr>
              <w:rFonts w:eastAsiaTheme="minorEastAsia" w:cstheme="minorBidi"/>
              <w:smallCaps w:val="0"/>
              <w:noProof/>
              <w:sz w:val="22"/>
              <w:szCs w:val="22"/>
              <w:lang w:eastAsia="hu-HU"/>
            </w:rPr>
          </w:pPr>
          <w:hyperlink w:anchor="_Toc77101512" w:history="1">
            <w:r w:rsidRPr="00CD7FAF">
              <w:rPr>
                <w:rStyle w:val="Hiperhivatkozs"/>
                <w:rFonts w:eastAsia="Times New Roman"/>
                <w:b/>
                <w:bCs/>
                <w:noProof/>
                <w:lang w:eastAsia="hu-HU"/>
              </w:rPr>
              <w:t>8. Minőségirányítási rendszer</w:t>
            </w:r>
            <w:r>
              <w:rPr>
                <w:noProof/>
                <w:webHidden/>
              </w:rPr>
              <w:tab/>
            </w:r>
            <w:r>
              <w:rPr>
                <w:noProof/>
                <w:webHidden/>
              </w:rPr>
              <w:fldChar w:fldCharType="begin"/>
            </w:r>
            <w:r>
              <w:rPr>
                <w:noProof/>
                <w:webHidden/>
              </w:rPr>
              <w:instrText xml:space="preserve"> PAGEREF _Toc77101512 \h </w:instrText>
            </w:r>
            <w:r>
              <w:rPr>
                <w:noProof/>
                <w:webHidden/>
              </w:rPr>
            </w:r>
            <w:r>
              <w:rPr>
                <w:noProof/>
                <w:webHidden/>
              </w:rPr>
              <w:fldChar w:fldCharType="separate"/>
            </w:r>
            <w:r>
              <w:rPr>
                <w:noProof/>
                <w:webHidden/>
              </w:rPr>
              <w:t>13</w:t>
            </w:r>
            <w:r>
              <w:rPr>
                <w:noProof/>
                <w:webHidden/>
              </w:rPr>
              <w:fldChar w:fldCharType="end"/>
            </w:r>
          </w:hyperlink>
        </w:p>
        <w:p w14:paraId="6A90D5A2" w14:textId="2F24DC6A" w:rsidR="00E257A8" w:rsidRDefault="00E257A8">
          <w:pPr>
            <w:pStyle w:val="TJ2"/>
            <w:tabs>
              <w:tab w:val="right" w:leader="dot" w:pos="10456"/>
            </w:tabs>
            <w:rPr>
              <w:rFonts w:eastAsiaTheme="minorEastAsia" w:cstheme="minorBidi"/>
              <w:smallCaps w:val="0"/>
              <w:noProof/>
              <w:sz w:val="22"/>
              <w:szCs w:val="22"/>
              <w:lang w:eastAsia="hu-HU"/>
            </w:rPr>
          </w:pPr>
          <w:hyperlink w:anchor="_Toc77101513" w:history="1">
            <w:r w:rsidRPr="00CD7FAF">
              <w:rPr>
                <w:rStyle w:val="Hiperhivatkozs"/>
                <w:rFonts w:eastAsia="Times New Roman"/>
                <w:b/>
                <w:bCs/>
                <w:noProof/>
                <w:lang w:eastAsia="hu-HU"/>
              </w:rPr>
              <w:t xml:space="preserve">9. A felnőttképző adatszolgáltatási kötelezettsége </w:t>
            </w:r>
            <w:r>
              <w:rPr>
                <w:noProof/>
                <w:webHidden/>
              </w:rPr>
              <w:tab/>
            </w:r>
            <w:r>
              <w:rPr>
                <w:noProof/>
                <w:webHidden/>
              </w:rPr>
              <w:fldChar w:fldCharType="begin"/>
            </w:r>
            <w:r>
              <w:rPr>
                <w:noProof/>
                <w:webHidden/>
              </w:rPr>
              <w:instrText xml:space="preserve"> PAGEREF _Toc77101513 \h </w:instrText>
            </w:r>
            <w:r>
              <w:rPr>
                <w:noProof/>
                <w:webHidden/>
              </w:rPr>
            </w:r>
            <w:r>
              <w:rPr>
                <w:noProof/>
                <w:webHidden/>
              </w:rPr>
              <w:fldChar w:fldCharType="separate"/>
            </w:r>
            <w:r>
              <w:rPr>
                <w:noProof/>
                <w:webHidden/>
              </w:rPr>
              <w:t>14</w:t>
            </w:r>
            <w:r>
              <w:rPr>
                <w:noProof/>
                <w:webHidden/>
              </w:rPr>
              <w:fldChar w:fldCharType="end"/>
            </w:r>
          </w:hyperlink>
        </w:p>
        <w:p w14:paraId="5160AAC0" w14:textId="180CBDFC" w:rsidR="00E257A8" w:rsidRDefault="00E257A8">
          <w:pPr>
            <w:pStyle w:val="TJ3"/>
            <w:tabs>
              <w:tab w:val="right" w:leader="dot" w:pos="10456"/>
            </w:tabs>
            <w:rPr>
              <w:rFonts w:eastAsiaTheme="minorEastAsia" w:cstheme="minorBidi"/>
              <w:i w:val="0"/>
              <w:iCs w:val="0"/>
              <w:noProof/>
              <w:sz w:val="22"/>
              <w:szCs w:val="22"/>
              <w:lang w:eastAsia="hu-HU"/>
            </w:rPr>
          </w:pPr>
          <w:hyperlink w:anchor="_Toc77101514" w:history="1">
            <w:r w:rsidRPr="00CD7FAF">
              <w:rPr>
                <w:rStyle w:val="Hiperhivatkozs"/>
                <w:b/>
                <w:bCs/>
                <w:noProof/>
              </w:rPr>
              <w:t>229/2012. (VIII. 28.) Korm. rendelet a nemzeti köznevelésről szóló törvény végrehajtásáról – részlet az oktatási azonosító szám kiadásához és a változásbejelentéshez kapcsolódóan</w:t>
            </w:r>
            <w:r>
              <w:rPr>
                <w:noProof/>
                <w:webHidden/>
              </w:rPr>
              <w:tab/>
            </w:r>
            <w:r>
              <w:rPr>
                <w:noProof/>
                <w:webHidden/>
              </w:rPr>
              <w:fldChar w:fldCharType="begin"/>
            </w:r>
            <w:r>
              <w:rPr>
                <w:noProof/>
                <w:webHidden/>
              </w:rPr>
              <w:instrText xml:space="preserve"> PAGEREF _Toc77101514 \h </w:instrText>
            </w:r>
            <w:r>
              <w:rPr>
                <w:noProof/>
                <w:webHidden/>
              </w:rPr>
            </w:r>
            <w:r>
              <w:rPr>
                <w:noProof/>
                <w:webHidden/>
              </w:rPr>
              <w:fldChar w:fldCharType="separate"/>
            </w:r>
            <w:r>
              <w:rPr>
                <w:noProof/>
                <w:webHidden/>
              </w:rPr>
              <w:t>15</w:t>
            </w:r>
            <w:r>
              <w:rPr>
                <w:noProof/>
                <w:webHidden/>
              </w:rPr>
              <w:fldChar w:fldCharType="end"/>
            </w:r>
          </w:hyperlink>
        </w:p>
        <w:p w14:paraId="04836E1B" w14:textId="56A6F1CA" w:rsidR="00E257A8" w:rsidRDefault="00E257A8">
          <w:pPr>
            <w:pStyle w:val="TJ2"/>
            <w:tabs>
              <w:tab w:val="right" w:leader="dot" w:pos="10456"/>
            </w:tabs>
            <w:rPr>
              <w:rFonts w:eastAsiaTheme="minorEastAsia" w:cstheme="minorBidi"/>
              <w:smallCaps w:val="0"/>
              <w:noProof/>
              <w:sz w:val="22"/>
              <w:szCs w:val="22"/>
              <w:lang w:eastAsia="hu-HU"/>
            </w:rPr>
          </w:pPr>
          <w:hyperlink w:anchor="_Toc77101515" w:history="1">
            <w:r w:rsidRPr="00CD7FAF">
              <w:rPr>
                <w:rStyle w:val="Hiperhivatkozs"/>
                <w:rFonts w:eastAsia="Times New Roman"/>
                <w:b/>
                <w:bCs/>
                <w:noProof/>
                <w:lang w:eastAsia="hu-HU"/>
              </w:rPr>
              <w:t>9/A. A képzés megvalósításával összefüggő dokumentumok</w:t>
            </w:r>
            <w:r>
              <w:rPr>
                <w:noProof/>
                <w:webHidden/>
              </w:rPr>
              <w:tab/>
            </w:r>
            <w:r>
              <w:rPr>
                <w:noProof/>
                <w:webHidden/>
              </w:rPr>
              <w:fldChar w:fldCharType="begin"/>
            </w:r>
            <w:r>
              <w:rPr>
                <w:noProof/>
                <w:webHidden/>
              </w:rPr>
              <w:instrText xml:space="preserve"> PAGEREF _Toc77101515 \h </w:instrText>
            </w:r>
            <w:r>
              <w:rPr>
                <w:noProof/>
                <w:webHidden/>
              </w:rPr>
            </w:r>
            <w:r>
              <w:rPr>
                <w:noProof/>
                <w:webHidden/>
              </w:rPr>
              <w:fldChar w:fldCharType="separate"/>
            </w:r>
            <w:r>
              <w:rPr>
                <w:noProof/>
                <w:webHidden/>
              </w:rPr>
              <w:t>15</w:t>
            </w:r>
            <w:r>
              <w:rPr>
                <w:noProof/>
                <w:webHidden/>
              </w:rPr>
              <w:fldChar w:fldCharType="end"/>
            </w:r>
          </w:hyperlink>
        </w:p>
        <w:p w14:paraId="4123B9EE" w14:textId="5556F864" w:rsidR="00E257A8" w:rsidRDefault="00E257A8">
          <w:pPr>
            <w:pStyle w:val="TJ2"/>
            <w:tabs>
              <w:tab w:val="right" w:leader="dot" w:pos="10456"/>
            </w:tabs>
            <w:rPr>
              <w:rFonts w:eastAsiaTheme="minorEastAsia" w:cstheme="minorBidi"/>
              <w:smallCaps w:val="0"/>
              <w:noProof/>
              <w:sz w:val="22"/>
              <w:szCs w:val="22"/>
              <w:lang w:eastAsia="hu-HU"/>
            </w:rPr>
          </w:pPr>
          <w:hyperlink w:anchor="_Toc77101516" w:history="1">
            <w:r w:rsidRPr="00CD7FAF">
              <w:rPr>
                <w:rStyle w:val="Hiperhivatkozs"/>
                <w:rFonts w:eastAsia="Times New Roman"/>
                <w:b/>
                <w:bCs/>
                <w:noProof/>
                <w:lang w:eastAsia="hu-HU"/>
              </w:rPr>
              <w:t>10. A felnőttképző tájékoztatási kötelezettsége</w:t>
            </w:r>
            <w:r>
              <w:rPr>
                <w:noProof/>
                <w:webHidden/>
              </w:rPr>
              <w:tab/>
            </w:r>
            <w:r>
              <w:rPr>
                <w:noProof/>
                <w:webHidden/>
              </w:rPr>
              <w:fldChar w:fldCharType="begin"/>
            </w:r>
            <w:r>
              <w:rPr>
                <w:noProof/>
                <w:webHidden/>
              </w:rPr>
              <w:instrText xml:space="preserve"> PAGEREF _Toc77101516 \h </w:instrText>
            </w:r>
            <w:r>
              <w:rPr>
                <w:noProof/>
                <w:webHidden/>
              </w:rPr>
            </w:r>
            <w:r>
              <w:rPr>
                <w:noProof/>
                <w:webHidden/>
              </w:rPr>
              <w:fldChar w:fldCharType="separate"/>
            </w:r>
            <w:r>
              <w:rPr>
                <w:noProof/>
                <w:webHidden/>
              </w:rPr>
              <w:t>16</w:t>
            </w:r>
            <w:r>
              <w:rPr>
                <w:noProof/>
                <w:webHidden/>
              </w:rPr>
              <w:fldChar w:fldCharType="end"/>
            </w:r>
          </w:hyperlink>
        </w:p>
        <w:p w14:paraId="12A0BB2D" w14:textId="21BB2E33" w:rsidR="00E257A8" w:rsidRDefault="00E257A8">
          <w:pPr>
            <w:pStyle w:val="TJ1"/>
            <w:tabs>
              <w:tab w:val="right" w:leader="dot" w:pos="10456"/>
            </w:tabs>
            <w:rPr>
              <w:rFonts w:eastAsiaTheme="minorEastAsia" w:cstheme="minorBidi"/>
              <w:b w:val="0"/>
              <w:bCs w:val="0"/>
              <w:caps w:val="0"/>
              <w:noProof/>
              <w:sz w:val="22"/>
              <w:szCs w:val="22"/>
              <w:lang w:eastAsia="hu-HU"/>
            </w:rPr>
          </w:pPr>
          <w:hyperlink w:anchor="_Toc77101517" w:history="1">
            <w:r w:rsidRPr="00CD7FAF">
              <w:rPr>
                <w:rStyle w:val="Hiperhivatkozs"/>
                <w:rFonts w:eastAsia="Times New Roman"/>
                <w:i/>
                <w:iCs/>
                <w:noProof/>
                <w:lang w:eastAsia="hu-HU"/>
              </w:rPr>
              <w:t>IV. FEJEZET</w:t>
            </w:r>
            <w:r>
              <w:rPr>
                <w:noProof/>
                <w:webHidden/>
              </w:rPr>
              <w:tab/>
            </w:r>
            <w:r>
              <w:rPr>
                <w:noProof/>
                <w:webHidden/>
              </w:rPr>
              <w:fldChar w:fldCharType="begin"/>
            </w:r>
            <w:r>
              <w:rPr>
                <w:noProof/>
                <w:webHidden/>
              </w:rPr>
              <w:instrText xml:space="preserve"> PAGEREF _Toc77101517 \h </w:instrText>
            </w:r>
            <w:r>
              <w:rPr>
                <w:noProof/>
                <w:webHidden/>
              </w:rPr>
            </w:r>
            <w:r>
              <w:rPr>
                <w:noProof/>
                <w:webHidden/>
              </w:rPr>
              <w:fldChar w:fldCharType="separate"/>
            </w:r>
            <w:r>
              <w:rPr>
                <w:noProof/>
                <w:webHidden/>
              </w:rPr>
              <w:t>16</w:t>
            </w:r>
            <w:r>
              <w:rPr>
                <w:noProof/>
                <w:webHidden/>
              </w:rPr>
              <w:fldChar w:fldCharType="end"/>
            </w:r>
          </w:hyperlink>
        </w:p>
        <w:p w14:paraId="3B396D69" w14:textId="4F1C6ADB" w:rsidR="00E257A8" w:rsidRDefault="00E257A8">
          <w:pPr>
            <w:pStyle w:val="TJ1"/>
            <w:tabs>
              <w:tab w:val="right" w:leader="dot" w:pos="10456"/>
            </w:tabs>
            <w:rPr>
              <w:rFonts w:eastAsiaTheme="minorEastAsia" w:cstheme="minorBidi"/>
              <w:b w:val="0"/>
              <w:bCs w:val="0"/>
              <w:caps w:val="0"/>
              <w:noProof/>
              <w:sz w:val="22"/>
              <w:szCs w:val="22"/>
              <w:lang w:eastAsia="hu-HU"/>
            </w:rPr>
          </w:pPr>
          <w:hyperlink w:anchor="_Toc77101518" w:history="1">
            <w:r w:rsidRPr="00CD7FAF">
              <w:rPr>
                <w:rStyle w:val="Hiperhivatkozs"/>
                <w:rFonts w:eastAsia="Times New Roman"/>
                <w:i/>
                <w:iCs/>
                <w:noProof/>
                <w:lang w:eastAsia="hu-HU"/>
              </w:rPr>
              <w:t>V. FEJEZET - ELLENŐRZÉS, JOGKÖ</w:t>
            </w:r>
            <w:r w:rsidRPr="00CD7FAF">
              <w:rPr>
                <w:rStyle w:val="Hiperhivatkozs"/>
                <w:rFonts w:eastAsia="Times New Roman"/>
                <w:i/>
                <w:iCs/>
                <w:noProof/>
                <w:lang w:eastAsia="hu-HU"/>
              </w:rPr>
              <w:t>V</w:t>
            </w:r>
            <w:r w:rsidRPr="00CD7FAF">
              <w:rPr>
                <w:rStyle w:val="Hiperhivatkozs"/>
                <w:rFonts w:eastAsia="Times New Roman"/>
                <w:i/>
                <w:iCs/>
                <w:noProof/>
                <w:lang w:eastAsia="hu-HU"/>
              </w:rPr>
              <w:t>ETK</w:t>
            </w:r>
            <w:r w:rsidRPr="00CD7FAF">
              <w:rPr>
                <w:rStyle w:val="Hiperhivatkozs"/>
                <w:rFonts w:eastAsia="Times New Roman"/>
                <w:i/>
                <w:iCs/>
                <w:noProof/>
                <w:lang w:eastAsia="hu-HU"/>
              </w:rPr>
              <w:t>E</w:t>
            </w:r>
            <w:r w:rsidRPr="00CD7FAF">
              <w:rPr>
                <w:rStyle w:val="Hiperhivatkozs"/>
                <w:rFonts w:eastAsia="Times New Roman"/>
                <w:i/>
                <w:iCs/>
                <w:noProof/>
                <w:lang w:eastAsia="hu-HU"/>
              </w:rPr>
              <w:t>ZMÉNYEK</w:t>
            </w:r>
            <w:r>
              <w:rPr>
                <w:noProof/>
                <w:webHidden/>
              </w:rPr>
              <w:tab/>
            </w:r>
            <w:r>
              <w:rPr>
                <w:noProof/>
                <w:webHidden/>
              </w:rPr>
              <w:fldChar w:fldCharType="begin"/>
            </w:r>
            <w:r>
              <w:rPr>
                <w:noProof/>
                <w:webHidden/>
              </w:rPr>
              <w:instrText xml:space="preserve"> PAGEREF _Toc77101518 \h </w:instrText>
            </w:r>
            <w:r>
              <w:rPr>
                <w:noProof/>
                <w:webHidden/>
              </w:rPr>
            </w:r>
            <w:r>
              <w:rPr>
                <w:noProof/>
                <w:webHidden/>
              </w:rPr>
              <w:fldChar w:fldCharType="separate"/>
            </w:r>
            <w:r>
              <w:rPr>
                <w:noProof/>
                <w:webHidden/>
              </w:rPr>
              <w:t>16</w:t>
            </w:r>
            <w:r>
              <w:rPr>
                <w:noProof/>
                <w:webHidden/>
              </w:rPr>
              <w:fldChar w:fldCharType="end"/>
            </w:r>
          </w:hyperlink>
        </w:p>
        <w:p w14:paraId="25273A99" w14:textId="57772CAC" w:rsidR="00E257A8" w:rsidRDefault="00E257A8">
          <w:pPr>
            <w:pStyle w:val="TJ1"/>
            <w:tabs>
              <w:tab w:val="right" w:leader="dot" w:pos="10456"/>
            </w:tabs>
            <w:rPr>
              <w:rFonts w:eastAsiaTheme="minorEastAsia" w:cstheme="minorBidi"/>
              <w:b w:val="0"/>
              <w:bCs w:val="0"/>
              <w:caps w:val="0"/>
              <w:noProof/>
              <w:sz w:val="22"/>
              <w:szCs w:val="22"/>
              <w:lang w:eastAsia="hu-HU"/>
            </w:rPr>
          </w:pPr>
          <w:hyperlink w:anchor="_Toc77101519" w:history="1">
            <w:r w:rsidRPr="00CD7FAF">
              <w:rPr>
                <w:rStyle w:val="Hiperhivatkozs"/>
                <w:rFonts w:eastAsia="Times New Roman"/>
                <w:i/>
                <w:iCs/>
                <w:noProof/>
                <w:lang w:eastAsia="hu-HU"/>
              </w:rPr>
              <w:t>VI. FEJEZET - A FELNŐTTKÉPZÉSI TEVÉKENYSÉGGEL ÖSSZEFÜGGŐ ADATKEZELÉS</w:t>
            </w:r>
            <w:r>
              <w:rPr>
                <w:noProof/>
                <w:webHidden/>
              </w:rPr>
              <w:tab/>
            </w:r>
            <w:r>
              <w:rPr>
                <w:noProof/>
                <w:webHidden/>
              </w:rPr>
              <w:fldChar w:fldCharType="begin"/>
            </w:r>
            <w:r>
              <w:rPr>
                <w:noProof/>
                <w:webHidden/>
              </w:rPr>
              <w:instrText xml:space="preserve"> PAGEREF _Toc77101519 \h </w:instrText>
            </w:r>
            <w:r>
              <w:rPr>
                <w:noProof/>
                <w:webHidden/>
              </w:rPr>
            </w:r>
            <w:r>
              <w:rPr>
                <w:noProof/>
                <w:webHidden/>
              </w:rPr>
              <w:fldChar w:fldCharType="separate"/>
            </w:r>
            <w:r>
              <w:rPr>
                <w:noProof/>
                <w:webHidden/>
              </w:rPr>
              <w:t>18</w:t>
            </w:r>
            <w:r>
              <w:rPr>
                <w:noProof/>
                <w:webHidden/>
              </w:rPr>
              <w:fldChar w:fldCharType="end"/>
            </w:r>
          </w:hyperlink>
        </w:p>
        <w:p w14:paraId="6CFFD72C" w14:textId="5585B8EA" w:rsidR="00E257A8" w:rsidRDefault="00E257A8">
          <w:pPr>
            <w:pStyle w:val="TJ2"/>
            <w:tabs>
              <w:tab w:val="right" w:leader="dot" w:pos="10456"/>
            </w:tabs>
            <w:rPr>
              <w:rFonts w:eastAsiaTheme="minorEastAsia" w:cstheme="minorBidi"/>
              <w:smallCaps w:val="0"/>
              <w:noProof/>
              <w:sz w:val="22"/>
              <w:szCs w:val="22"/>
              <w:lang w:eastAsia="hu-HU"/>
            </w:rPr>
          </w:pPr>
          <w:hyperlink w:anchor="_Toc77101520" w:history="1">
            <w:r w:rsidRPr="00CD7FAF">
              <w:rPr>
                <w:rStyle w:val="Hiperhivatkozs"/>
                <w:rFonts w:eastAsia="Times New Roman"/>
                <w:b/>
                <w:bCs/>
                <w:noProof/>
                <w:lang w:eastAsia="hu-HU"/>
              </w:rPr>
              <w:t>10/A.  A felnőttképzés adatszolgáltatási rendszere</w:t>
            </w:r>
            <w:r>
              <w:rPr>
                <w:noProof/>
                <w:webHidden/>
              </w:rPr>
              <w:tab/>
            </w:r>
            <w:r>
              <w:rPr>
                <w:noProof/>
                <w:webHidden/>
              </w:rPr>
              <w:fldChar w:fldCharType="begin"/>
            </w:r>
            <w:r>
              <w:rPr>
                <w:noProof/>
                <w:webHidden/>
              </w:rPr>
              <w:instrText xml:space="preserve"> PAGEREF _Toc77101520 \h </w:instrText>
            </w:r>
            <w:r>
              <w:rPr>
                <w:noProof/>
                <w:webHidden/>
              </w:rPr>
            </w:r>
            <w:r>
              <w:rPr>
                <w:noProof/>
                <w:webHidden/>
              </w:rPr>
              <w:fldChar w:fldCharType="separate"/>
            </w:r>
            <w:r>
              <w:rPr>
                <w:noProof/>
                <w:webHidden/>
              </w:rPr>
              <w:t>18</w:t>
            </w:r>
            <w:r>
              <w:rPr>
                <w:noProof/>
                <w:webHidden/>
              </w:rPr>
              <w:fldChar w:fldCharType="end"/>
            </w:r>
          </w:hyperlink>
        </w:p>
        <w:p w14:paraId="2DEE99CA" w14:textId="5E11A068" w:rsidR="00E257A8" w:rsidRDefault="00E257A8">
          <w:pPr>
            <w:pStyle w:val="TJ2"/>
            <w:tabs>
              <w:tab w:val="right" w:leader="dot" w:pos="10456"/>
            </w:tabs>
            <w:rPr>
              <w:rFonts w:eastAsiaTheme="minorEastAsia" w:cstheme="minorBidi"/>
              <w:smallCaps w:val="0"/>
              <w:noProof/>
              <w:sz w:val="22"/>
              <w:szCs w:val="22"/>
              <w:lang w:eastAsia="hu-HU"/>
            </w:rPr>
          </w:pPr>
          <w:hyperlink w:anchor="_Toc77101521" w:history="1">
            <w:r w:rsidRPr="00CD7FAF">
              <w:rPr>
                <w:rStyle w:val="Hiperhivatkozs"/>
                <w:rFonts w:eastAsia="Times New Roman"/>
                <w:b/>
                <w:bCs/>
                <w:noProof/>
                <w:lang w:eastAsia="hu-HU"/>
              </w:rPr>
              <w:t>11. A felnőttképző adatkezelése</w:t>
            </w:r>
            <w:r>
              <w:rPr>
                <w:noProof/>
                <w:webHidden/>
              </w:rPr>
              <w:tab/>
            </w:r>
            <w:r>
              <w:rPr>
                <w:noProof/>
                <w:webHidden/>
              </w:rPr>
              <w:fldChar w:fldCharType="begin"/>
            </w:r>
            <w:r>
              <w:rPr>
                <w:noProof/>
                <w:webHidden/>
              </w:rPr>
              <w:instrText xml:space="preserve"> PAGEREF _Toc77101521 \h </w:instrText>
            </w:r>
            <w:r>
              <w:rPr>
                <w:noProof/>
                <w:webHidden/>
              </w:rPr>
            </w:r>
            <w:r>
              <w:rPr>
                <w:noProof/>
                <w:webHidden/>
              </w:rPr>
              <w:fldChar w:fldCharType="separate"/>
            </w:r>
            <w:r>
              <w:rPr>
                <w:noProof/>
                <w:webHidden/>
              </w:rPr>
              <w:t>18</w:t>
            </w:r>
            <w:r>
              <w:rPr>
                <w:noProof/>
                <w:webHidden/>
              </w:rPr>
              <w:fldChar w:fldCharType="end"/>
            </w:r>
          </w:hyperlink>
        </w:p>
        <w:p w14:paraId="358E95F4" w14:textId="33A020AE" w:rsidR="00E257A8" w:rsidRDefault="00E257A8">
          <w:pPr>
            <w:pStyle w:val="TJ3"/>
            <w:tabs>
              <w:tab w:val="right" w:leader="dot" w:pos="10456"/>
            </w:tabs>
            <w:rPr>
              <w:rFonts w:eastAsiaTheme="minorEastAsia" w:cstheme="minorBidi"/>
              <w:i w:val="0"/>
              <w:iCs w:val="0"/>
              <w:noProof/>
              <w:sz w:val="22"/>
              <w:szCs w:val="22"/>
              <w:lang w:eastAsia="hu-HU"/>
            </w:rPr>
          </w:pPr>
          <w:hyperlink w:anchor="_Toc77101522" w:history="1">
            <w:r w:rsidRPr="00CD7FAF">
              <w:rPr>
                <w:rStyle w:val="Hiperhivatkozs"/>
                <w:b/>
                <w:bCs/>
                <w:noProof/>
              </w:rPr>
              <w:t>1996. évi XX. törvény a személyazonosító jel helyébe lépő azonosítási módokról és az azonosító kódok használatáról – a természetes személyazonosító adatok köre</w:t>
            </w:r>
            <w:r>
              <w:rPr>
                <w:noProof/>
                <w:webHidden/>
              </w:rPr>
              <w:tab/>
            </w:r>
            <w:r>
              <w:rPr>
                <w:noProof/>
                <w:webHidden/>
              </w:rPr>
              <w:fldChar w:fldCharType="begin"/>
            </w:r>
            <w:r>
              <w:rPr>
                <w:noProof/>
                <w:webHidden/>
              </w:rPr>
              <w:instrText xml:space="preserve"> PAGEREF _Toc77101522 \h </w:instrText>
            </w:r>
            <w:r>
              <w:rPr>
                <w:noProof/>
                <w:webHidden/>
              </w:rPr>
            </w:r>
            <w:r>
              <w:rPr>
                <w:noProof/>
                <w:webHidden/>
              </w:rPr>
              <w:fldChar w:fldCharType="separate"/>
            </w:r>
            <w:r>
              <w:rPr>
                <w:noProof/>
                <w:webHidden/>
              </w:rPr>
              <w:t>19</w:t>
            </w:r>
            <w:r>
              <w:rPr>
                <w:noProof/>
                <w:webHidden/>
              </w:rPr>
              <w:fldChar w:fldCharType="end"/>
            </w:r>
          </w:hyperlink>
        </w:p>
        <w:p w14:paraId="3A1B74A1" w14:textId="363FB4CF" w:rsidR="00E257A8" w:rsidRDefault="00E257A8">
          <w:pPr>
            <w:pStyle w:val="TJ2"/>
            <w:tabs>
              <w:tab w:val="right" w:leader="dot" w:pos="10456"/>
            </w:tabs>
            <w:rPr>
              <w:rFonts w:eastAsiaTheme="minorEastAsia" w:cstheme="minorBidi"/>
              <w:smallCaps w:val="0"/>
              <w:noProof/>
              <w:sz w:val="22"/>
              <w:szCs w:val="22"/>
              <w:lang w:eastAsia="hu-HU"/>
            </w:rPr>
          </w:pPr>
          <w:hyperlink w:anchor="_Toc77101523" w:history="1">
            <w:r w:rsidRPr="00CD7FAF">
              <w:rPr>
                <w:rStyle w:val="Hiperhivatkozs"/>
                <w:rFonts w:eastAsia="Times New Roman"/>
                <w:b/>
                <w:bCs/>
                <w:noProof/>
                <w:lang w:eastAsia="hu-HU"/>
              </w:rPr>
              <w:t>11/A. Munkaerő-piaci előrejelző rendszer</w:t>
            </w:r>
            <w:r>
              <w:rPr>
                <w:noProof/>
                <w:webHidden/>
              </w:rPr>
              <w:tab/>
            </w:r>
            <w:r>
              <w:rPr>
                <w:noProof/>
                <w:webHidden/>
              </w:rPr>
              <w:fldChar w:fldCharType="begin"/>
            </w:r>
            <w:r>
              <w:rPr>
                <w:noProof/>
                <w:webHidden/>
              </w:rPr>
              <w:instrText xml:space="preserve"> PAGEREF _Toc77101523 \h </w:instrText>
            </w:r>
            <w:r>
              <w:rPr>
                <w:noProof/>
                <w:webHidden/>
              </w:rPr>
            </w:r>
            <w:r>
              <w:rPr>
                <w:noProof/>
                <w:webHidden/>
              </w:rPr>
              <w:fldChar w:fldCharType="separate"/>
            </w:r>
            <w:r>
              <w:rPr>
                <w:noProof/>
                <w:webHidden/>
              </w:rPr>
              <w:t>19</w:t>
            </w:r>
            <w:r>
              <w:rPr>
                <w:noProof/>
                <w:webHidden/>
              </w:rPr>
              <w:fldChar w:fldCharType="end"/>
            </w:r>
          </w:hyperlink>
        </w:p>
        <w:p w14:paraId="4A5606CD" w14:textId="53FEC9D3" w:rsidR="00E257A8" w:rsidRDefault="00E257A8">
          <w:pPr>
            <w:pStyle w:val="TJ1"/>
            <w:tabs>
              <w:tab w:val="right" w:leader="dot" w:pos="10456"/>
            </w:tabs>
            <w:rPr>
              <w:rFonts w:eastAsiaTheme="minorEastAsia" w:cstheme="minorBidi"/>
              <w:b w:val="0"/>
              <w:bCs w:val="0"/>
              <w:caps w:val="0"/>
              <w:noProof/>
              <w:sz w:val="22"/>
              <w:szCs w:val="22"/>
              <w:lang w:eastAsia="hu-HU"/>
            </w:rPr>
          </w:pPr>
          <w:hyperlink w:anchor="_Toc77101524" w:history="1">
            <w:r w:rsidRPr="00CD7FAF">
              <w:rPr>
                <w:rStyle w:val="Hiperhivatkozs"/>
                <w:rFonts w:eastAsia="Times New Roman"/>
                <w:i/>
                <w:iCs/>
                <w:noProof/>
                <w:lang w:eastAsia="hu-HU"/>
              </w:rPr>
              <w:t>VII. FEJEZET</w:t>
            </w:r>
            <w:r>
              <w:rPr>
                <w:noProof/>
                <w:webHidden/>
              </w:rPr>
              <w:tab/>
            </w:r>
            <w:r>
              <w:rPr>
                <w:noProof/>
                <w:webHidden/>
              </w:rPr>
              <w:fldChar w:fldCharType="begin"/>
            </w:r>
            <w:r>
              <w:rPr>
                <w:noProof/>
                <w:webHidden/>
              </w:rPr>
              <w:instrText xml:space="preserve"> PAGEREF _Toc77101524 \h </w:instrText>
            </w:r>
            <w:r>
              <w:rPr>
                <w:noProof/>
                <w:webHidden/>
              </w:rPr>
            </w:r>
            <w:r>
              <w:rPr>
                <w:noProof/>
                <w:webHidden/>
              </w:rPr>
              <w:fldChar w:fldCharType="separate"/>
            </w:r>
            <w:r>
              <w:rPr>
                <w:noProof/>
                <w:webHidden/>
              </w:rPr>
              <w:t>19</w:t>
            </w:r>
            <w:r>
              <w:rPr>
                <w:noProof/>
                <w:webHidden/>
              </w:rPr>
              <w:fldChar w:fldCharType="end"/>
            </w:r>
          </w:hyperlink>
        </w:p>
        <w:p w14:paraId="614FB6CB" w14:textId="6EAA8672" w:rsidR="00E257A8" w:rsidRDefault="00E257A8">
          <w:pPr>
            <w:pStyle w:val="TJ1"/>
            <w:tabs>
              <w:tab w:val="right" w:leader="dot" w:pos="10456"/>
            </w:tabs>
            <w:rPr>
              <w:rFonts w:eastAsiaTheme="minorEastAsia" w:cstheme="minorBidi"/>
              <w:b w:val="0"/>
              <w:bCs w:val="0"/>
              <w:caps w:val="0"/>
              <w:noProof/>
              <w:sz w:val="22"/>
              <w:szCs w:val="22"/>
              <w:lang w:eastAsia="hu-HU"/>
            </w:rPr>
          </w:pPr>
          <w:hyperlink w:anchor="_Toc77101525" w:history="1">
            <w:r w:rsidRPr="00CD7FAF">
              <w:rPr>
                <w:rStyle w:val="Hiperhivatkozs"/>
                <w:rFonts w:eastAsia="Times New Roman"/>
                <w:i/>
                <w:iCs/>
                <w:noProof/>
                <w:lang w:eastAsia="hu-HU"/>
              </w:rPr>
              <w:t>VIII. FEJEZET - A FELNŐTTKÉPZÉS TÁMOGATÁSA</w:t>
            </w:r>
            <w:r>
              <w:rPr>
                <w:noProof/>
                <w:webHidden/>
              </w:rPr>
              <w:tab/>
            </w:r>
            <w:r>
              <w:rPr>
                <w:noProof/>
                <w:webHidden/>
              </w:rPr>
              <w:fldChar w:fldCharType="begin"/>
            </w:r>
            <w:r>
              <w:rPr>
                <w:noProof/>
                <w:webHidden/>
              </w:rPr>
              <w:instrText xml:space="preserve"> PAGEREF _Toc77101525 \h </w:instrText>
            </w:r>
            <w:r>
              <w:rPr>
                <w:noProof/>
                <w:webHidden/>
              </w:rPr>
            </w:r>
            <w:r>
              <w:rPr>
                <w:noProof/>
                <w:webHidden/>
              </w:rPr>
              <w:fldChar w:fldCharType="separate"/>
            </w:r>
            <w:r>
              <w:rPr>
                <w:noProof/>
                <w:webHidden/>
              </w:rPr>
              <w:t>19</w:t>
            </w:r>
            <w:r>
              <w:rPr>
                <w:noProof/>
                <w:webHidden/>
              </w:rPr>
              <w:fldChar w:fldCharType="end"/>
            </w:r>
          </w:hyperlink>
        </w:p>
        <w:p w14:paraId="4A247F29" w14:textId="240A454D" w:rsidR="00E257A8" w:rsidRDefault="00E257A8">
          <w:pPr>
            <w:pStyle w:val="TJ2"/>
            <w:tabs>
              <w:tab w:val="right" w:leader="dot" w:pos="10456"/>
            </w:tabs>
            <w:rPr>
              <w:rFonts w:eastAsiaTheme="minorEastAsia" w:cstheme="minorBidi"/>
              <w:smallCaps w:val="0"/>
              <w:noProof/>
              <w:sz w:val="22"/>
              <w:szCs w:val="22"/>
              <w:lang w:eastAsia="hu-HU"/>
            </w:rPr>
          </w:pPr>
          <w:hyperlink w:anchor="_Toc77101526" w:history="1">
            <w:r w:rsidRPr="00CD7FAF">
              <w:rPr>
                <w:rStyle w:val="Hiperhivatkozs"/>
                <w:rFonts w:eastAsia="Times New Roman"/>
                <w:b/>
                <w:bCs/>
                <w:noProof/>
                <w:lang w:eastAsia="hu-HU"/>
              </w:rPr>
              <w:t>12.</w:t>
            </w:r>
            <w:r>
              <w:rPr>
                <w:noProof/>
                <w:webHidden/>
              </w:rPr>
              <w:tab/>
            </w:r>
            <w:r>
              <w:rPr>
                <w:noProof/>
                <w:webHidden/>
              </w:rPr>
              <w:fldChar w:fldCharType="begin"/>
            </w:r>
            <w:r>
              <w:rPr>
                <w:noProof/>
                <w:webHidden/>
              </w:rPr>
              <w:instrText xml:space="preserve"> PAGEREF _Toc77101526 \h </w:instrText>
            </w:r>
            <w:r>
              <w:rPr>
                <w:noProof/>
                <w:webHidden/>
              </w:rPr>
            </w:r>
            <w:r>
              <w:rPr>
                <w:noProof/>
                <w:webHidden/>
              </w:rPr>
              <w:fldChar w:fldCharType="separate"/>
            </w:r>
            <w:r>
              <w:rPr>
                <w:noProof/>
                <w:webHidden/>
              </w:rPr>
              <w:t>19</w:t>
            </w:r>
            <w:r>
              <w:rPr>
                <w:noProof/>
                <w:webHidden/>
              </w:rPr>
              <w:fldChar w:fldCharType="end"/>
            </w:r>
          </w:hyperlink>
        </w:p>
        <w:p w14:paraId="752F1392" w14:textId="4AA2123D" w:rsidR="00E257A8" w:rsidRDefault="00E257A8">
          <w:pPr>
            <w:pStyle w:val="TJ2"/>
            <w:tabs>
              <w:tab w:val="right" w:leader="dot" w:pos="10456"/>
            </w:tabs>
            <w:rPr>
              <w:rFonts w:eastAsiaTheme="minorEastAsia" w:cstheme="minorBidi"/>
              <w:smallCaps w:val="0"/>
              <w:noProof/>
              <w:sz w:val="22"/>
              <w:szCs w:val="22"/>
              <w:lang w:eastAsia="hu-HU"/>
            </w:rPr>
          </w:pPr>
          <w:hyperlink w:anchor="_Toc77101527" w:history="1">
            <w:r w:rsidRPr="00CD7FAF">
              <w:rPr>
                <w:rStyle w:val="Hiperhivatkozs"/>
                <w:rFonts w:eastAsia="Times New Roman"/>
                <w:b/>
                <w:bCs/>
                <w:noProof/>
                <w:lang w:eastAsia="hu-HU"/>
              </w:rPr>
              <w:t>13. A felnőttképzés támogatási forrásainak felhasználása</w:t>
            </w:r>
            <w:r>
              <w:rPr>
                <w:noProof/>
                <w:webHidden/>
              </w:rPr>
              <w:tab/>
            </w:r>
            <w:r>
              <w:rPr>
                <w:noProof/>
                <w:webHidden/>
              </w:rPr>
              <w:fldChar w:fldCharType="begin"/>
            </w:r>
            <w:r>
              <w:rPr>
                <w:noProof/>
                <w:webHidden/>
              </w:rPr>
              <w:instrText xml:space="preserve"> PAGEREF _Toc77101527 \h </w:instrText>
            </w:r>
            <w:r>
              <w:rPr>
                <w:noProof/>
                <w:webHidden/>
              </w:rPr>
            </w:r>
            <w:r>
              <w:rPr>
                <w:noProof/>
                <w:webHidden/>
              </w:rPr>
              <w:fldChar w:fldCharType="separate"/>
            </w:r>
            <w:r>
              <w:rPr>
                <w:noProof/>
                <w:webHidden/>
              </w:rPr>
              <w:t>19</w:t>
            </w:r>
            <w:r>
              <w:rPr>
                <w:noProof/>
                <w:webHidden/>
              </w:rPr>
              <w:fldChar w:fldCharType="end"/>
            </w:r>
          </w:hyperlink>
        </w:p>
        <w:p w14:paraId="2A0EB36A" w14:textId="02A9D553" w:rsidR="00E257A8" w:rsidRDefault="00E257A8">
          <w:pPr>
            <w:pStyle w:val="TJ1"/>
            <w:tabs>
              <w:tab w:val="right" w:leader="dot" w:pos="10456"/>
            </w:tabs>
            <w:rPr>
              <w:rFonts w:eastAsiaTheme="minorEastAsia" w:cstheme="minorBidi"/>
              <w:b w:val="0"/>
              <w:bCs w:val="0"/>
              <w:caps w:val="0"/>
              <w:noProof/>
              <w:sz w:val="22"/>
              <w:szCs w:val="22"/>
              <w:lang w:eastAsia="hu-HU"/>
            </w:rPr>
          </w:pPr>
          <w:hyperlink w:anchor="_Toc77101528" w:history="1">
            <w:r w:rsidRPr="00CD7FAF">
              <w:rPr>
                <w:rStyle w:val="Hiperhivatkozs"/>
                <w:rFonts w:eastAsia="Times New Roman"/>
                <w:i/>
                <w:iCs/>
                <w:noProof/>
                <w:lang w:eastAsia="hu-HU"/>
              </w:rPr>
              <w:t>VIII/A. FEJEZET - A JOGI SZAKVIZSGA</w:t>
            </w:r>
            <w:r>
              <w:rPr>
                <w:noProof/>
                <w:webHidden/>
              </w:rPr>
              <w:tab/>
            </w:r>
            <w:r>
              <w:rPr>
                <w:noProof/>
                <w:webHidden/>
              </w:rPr>
              <w:fldChar w:fldCharType="begin"/>
            </w:r>
            <w:r>
              <w:rPr>
                <w:noProof/>
                <w:webHidden/>
              </w:rPr>
              <w:instrText xml:space="preserve"> PAGEREF _Toc77101528 \h </w:instrText>
            </w:r>
            <w:r>
              <w:rPr>
                <w:noProof/>
                <w:webHidden/>
              </w:rPr>
            </w:r>
            <w:r>
              <w:rPr>
                <w:noProof/>
                <w:webHidden/>
              </w:rPr>
              <w:fldChar w:fldCharType="separate"/>
            </w:r>
            <w:r>
              <w:rPr>
                <w:noProof/>
                <w:webHidden/>
              </w:rPr>
              <w:t>21</w:t>
            </w:r>
            <w:r>
              <w:rPr>
                <w:noProof/>
                <w:webHidden/>
              </w:rPr>
              <w:fldChar w:fldCharType="end"/>
            </w:r>
          </w:hyperlink>
        </w:p>
        <w:p w14:paraId="1105A83A" w14:textId="344FCB3E" w:rsidR="00E257A8" w:rsidRDefault="00E257A8">
          <w:pPr>
            <w:pStyle w:val="TJ2"/>
            <w:tabs>
              <w:tab w:val="right" w:leader="dot" w:pos="10456"/>
            </w:tabs>
            <w:rPr>
              <w:rFonts w:eastAsiaTheme="minorEastAsia" w:cstheme="minorBidi"/>
              <w:smallCaps w:val="0"/>
              <w:noProof/>
              <w:sz w:val="22"/>
              <w:szCs w:val="22"/>
              <w:lang w:eastAsia="hu-HU"/>
            </w:rPr>
          </w:pPr>
          <w:hyperlink w:anchor="_Toc77101529" w:history="1">
            <w:r w:rsidRPr="00CD7FAF">
              <w:rPr>
                <w:rStyle w:val="Hiperhivatkozs"/>
                <w:rFonts w:eastAsia="Times New Roman"/>
                <w:b/>
                <w:bCs/>
                <w:noProof/>
                <w:lang w:eastAsia="hu-HU"/>
              </w:rPr>
              <w:t>13/A. Adatkezelés, a Jogi Szakvizsga Rendszer</w:t>
            </w:r>
            <w:r>
              <w:rPr>
                <w:noProof/>
                <w:webHidden/>
              </w:rPr>
              <w:tab/>
            </w:r>
            <w:r>
              <w:rPr>
                <w:noProof/>
                <w:webHidden/>
              </w:rPr>
              <w:fldChar w:fldCharType="begin"/>
            </w:r>
            <w:r>
              <w:rPr>
                <w:noProof/>
                <w:webHidden/>
              </w:rPr>
              <w:instrText xml:space="preserve"> PAGEREF _Toc77101529 \h </w:instrText>
            </w:r>
            <w:r>
              <w:rPr>
                <w:noProof/>
                <w:webHidden/>
              </w:rPr>
            </w:r>
            <w:r>
              <w:rPr>
                <w:noProof/>
                <w:webHidden/>
              </w:rPr>
              <w:fldChar w:fldCharType="separate"/>
            </w:r>
            <w:r>
              <w:rPr>
                <w:noProof/>
                <w:webHidden/>
              </w:rPr>
              <w:t>21</w:t>
            </w:r>
            <w:r>
              <w:rPr>
                <w:noProof/>
                <w:webHidden/>
              </w:rPr>
              <w:fldChar w:fldCharType="end"/>
            </w:r>
          </w:hyperlink>
        </w:p>
        <w:p w14:paraId="21136DD2" w14:textId="4CD0B15F" w:rsidR="00E257A8" w:rsidRDefault="00E257A8">
          <w:pPr>
            <w:pStyle w:val="TJ2"/>
            <w:tabs>
              <w:tab w:val="right" w:leader="dot" w:pos="10456"/>
            </w:tabs>
            <w:rPr>
              <w:rFonts w:eastAsiaTheme="minorEastAsia" w:cstheme="minorBidi"/>
              <w:smallCaps w:val="0"/>
              <w:noProof/>
              <w:sz w:val="22"/>
              <w:szCs w:val="22"/>
              <w:lang w:eastAsia="hu-HU"/>
            </w:rPr>
          </w:pPr>
          <w:hyperlink w:anchor="_Toc77101530" w:history="1">
            <w:r w:rsidRPr="00CD7FAF">
              <w:rPr>
                <w:rStyle w:val="Hiperhivatkozs"/>
                <w:rFonts w:eastAsia="Times New Roman"/>
                <w:b/>
                <w:bCs/>
                <w:noProof/>
                <w:lang w:eastAsia="hu-HU"/>
              </w:rPr>
              <w:t>13/B. Igazságügyi Akkreditációs Testület</w:t>
            </w:r>
            <w:r>
              <w:rPr>
                <w:noProof/>
                <w:webHidden/>
              </w:rPr>
              <w:tab/>
            </w:r>
            <w:r>
              <w:rPr>
                <w:noProof/>
                <w:webHidden/>
              </w:rPr>
              <w:fldChar w:fldCharType="begin"/>
            </w:r>
            <w:r>
              <w:rPr>
                <w:noProof/>
                <w:webHidden/>
              </w:rPr>
              <w:instrText xml:space="preserve"> PAGEREF _Toc77101530 \h </w:instrText>
            </w:r>
            <w:r>
              <w:rPr>
                <w:noProof/>
                <w:webHidden/>
              </w:rPr>
            </w:r>
            <w:r>
              <w:rPr>
                <w:noProof/>
                <w:webHidden/>
              </w:rPr>
              <w:fldChar w:fldCharType="separate"/>
            </w:r>
            <w:r>
              <w:rPr>
                <w:noProof/>
                <w:webHidden/>
              </w:rPr>
              <w:t>21</w:t>
            </w:r>
            <w:r>
              <w:rPr>
                <w:noProof/>
                <w:webHidden/>
              </w:rPr>
              <w:fldChar w:fldCharType="end"/>
            </w:r>
          </w:hyperlink>
        </w:p>
        <w:p w14:paraId="0168E656" w14:textId="006F6410" w:rsidR="00E257A8" w:rsidRDefault="00E257A8">
          <w:pPr>
            <w:pStyle w:val="TJ1"/>
            <w:tabs>
              <w:tab w:val="right" w:leader="dot" w:pos="10456"/>
            </w:tabs>
            <w:rPr>
              <w:rFonts w:eastAsiaTheme="minorEastAsia" w:cstheme="minorBidi"/>
              <w:b w:val="0"/>
              <w:bCs w:val="0"/>
              <w:caps w:val="0"/>
              <w:noProof/>
              <w:sz w:val="22"/>
              <w:szCs w:val="22"/>
              <w:lang w:eastAsia="hu-HU"/>
            </w:rPr>
          </w:pPr>
          <w:hyperlink w:anchor="_Toc77101531" w:history="1">
            <w:r w:rsidRPr="00CD7FAF">
              <w:rPr>
                <w:rStyle w:val="Hiperhivatkozs"/>
                <w:rFonts w:eastAsia="Times New Roman"/>
                <w:i/>
                <w:iCs/>
                <w:noProof/>
                <w:lang w:eastAsia="hu-HU"/>
              </w:rPr>
              <w:t>IX. FEJEZET - ZÁRÓ RENDELKEZÉSEK</w:t>
            </w:r>
            <w:r>
              <w:rPr>
                <w:noProof/>
                <w:webHidden/>
              </w:rPr>
              <w:tab/>
            </w:r>
            <w:r>
              <w:rPr>
                <w:noProof/>
                <w:webHidden/>
              </w:rPr>
              <w:fldChar w:fldCharType="begin"/>
            </w:r>
            <w:r>
              <w:rPr>
                <w:noProof/>
                <w:webHidden/>
              </w:rPr>
              <w:instrText xml:space="preserve"> PAGEREF _Toc77101531 \h </w:instrText>
            </w:r>
            <w:r>
              <w:rPr>
                <w:noProof/>
                <w:webHidden/>
              </w:rPr>
            </w:r>
            <w:r>
              <w:rPr>
                <w:noProof/>
                <w:webHidden/>
              </w:rPr>
              <w:fldChar w:fldCharType="separate"/>
            </w:r>
            <w:r>
              <w:rPr>
                <w:noProof/>
                <w:webHidden/>
              </w:rPr>
              <w:t>21</w:t>
            </w:r>
            <w:r>
              <w:rPr>
                <w:noProof/>
                <w:webHidden/>
              </w:rPr>
              <w:fldChar w:fldCharType="end"/>
            </w:r>
          </w:hyperlink>
        </w:p>
        <w:p w14:paraId="30592AF0" w14:textId="3A4CF8D9" w:rsidR="00E257A8" w:rsidRDefault="00E257A8">
          <w:pPr>
            <w:pStyle w:val="TJ2"/>
            <w:tabs>
              <w:tab w:val="right" w:leader="dot" w:pos="10456"/>
            </w:tabs>
            <w:rPr>
              <w:rFonts w:eastAsiaTheme="minorEastAsia" w:cstheme="minorBidi"/>
              <w:smallCaps w:val="0"/>
              <w:noProof/>
              <w:sz w:val="22"/>
              <w:szCs w:val="22"/>
              <w:lang w:eastAsia="hu-HU"/>
            </w:rPr>
          </w:pPr>
          <w:hyperlink w:anchor="_Toc77101532" w:history="1">
            <w:r w:rsidRPr="00CD7FAF">
              <w:rPr>
                <w:rStyle w:val="Hiperhivatkozs"/>
                <w:rFonts w:eastAsia="Times New Roman"/>
                <w:b/>
                <w:bCs/>
                <w:noProof/>
                <w:lang w:eastAsia="hu-HU"/>
              </w:rPr>
              <w:t>14. Felhatalmazó rendelkezések</w:t>
            </w:r>
            <w:r>
              <w:rPr>
                <w:noProof/>
                <w:webHidden/>
              </w:rPr>
              <w:tab/>
            </w:r>
            <w:r>
              <w:rPr>
                <w:noProof/>
                <w:webHidden/>
              </w:rPr>
              <w:fldChar w:fldCharType="begin"/>
            </w:r>
            <w:r>
              <w:rPr>
                <w:noProof/>
                <w:webHidden/>
              </w:rPr>
              <w:instrText xml:space="preserve"> PAGEREF _Toc77101532 \h </w:instrText>
            </w:r>
            <w:r>
              <w:rPr>
                <w:noProof/>
                <w:webHidden/>
              </w:rPr>
            </w:r>
            <w:r>
              <w:rPr>
                <w:noProof/>
                <w:webHidden/>
              </w:rPr>
              <w:fldChar w:fldCharType="separate"/>
            </w:r>
            <w:r>
              <w:rPr>
                <w:noProof/>
                <w:webHidden/>
              </w:rPr>
              <w:t>21</w:t>
            </w:r>
            <w:r>
              <w:rPr>
                <w:noProof/>
                <w:webHidden/>
              </w:rPr>
              <w:fldChar w:fldCharType="end"/>
            </w:r>
          </w:hyperlink>
        </w:p>
        <w:p w14:paraId="67D10DC8" w14:textId="75E9D747" w:rsidR="00E257A8" w:rsidRDefault="00E257A8">
          <w:pPr>
            <w:pStyle w:val="TJ2"/>
            <w:tabs>
              <w:tab w:val="right" w:leader="dot" w:pos="10456"/>
            </w:tabs>
            <w:rPr>
              <w:rFonts w:eastAsiaTheme="minorEastAsia" w:cstheme="minorBidi"/>
              <w:smallCaps w:val="0"/>
              <w:noProof/>
              <w:sz w:val="22"/>
              <w:szCs w:val="22"/>
              <w:lang w:eastAsia="hu-HU"/>
            </w:rPr>
          </w:pPr>
          <w:hyperlink w:anchor="_Toc77101533" w:history="1">
            <w:r w:rsidRPr="00CD7FAF">
              <w:rPr>
                <w:rStyle w:val="Hiperhivatkozs"/>
                <w:rFonts w:eastAsia="Times New Roman"/>
                <w:b/>
                <w:bCs/>
                <w:noProof/>
                <w:lang w:eastAsia="hu-HU"/>
              </w:rPr>
              <w:t>15. Hatályba léptető rendelkezések</w:t>
            </w:r>
            <w:r>
              <w:rPr>
                <w:noProof/>
                <w:webHidden/>
              </w:rPr>
              <w:tab/>
            </w:r>
            <w:r>
              <w:rPr>
                <w:noProof/>
                <w:webHidden/>
              </w:rPr>
              <w:fldChar w:fldCharType="begin"/>
            </w:r>
            <w:r>
              <w:rPr>
                <w:noProof/>
                <w:webHidden/>
              </w:rPr>
              <w:instrText xml:space="preserve"> PAGEREF _Toc77101533 \h </w:instrText>
            </w:r>
            <w:r>
              <w:rPr>
                <w:noProof/>
                <w:webHidden/>
              </w:rPr>
            </w:r>
            <w:r>
              <w:rPr>
                <w:noProof/>
                <w:webHidden/>
              </w:rPr>
              <w:fldChar w:fldCharType="separate"/>
            </w:r>
            <w:r>
              <w:rPr>
                <w:noProof/>
                <w:webHidden/>
              </w:rPr>
              <w:t>22</w:t>
            </w:r>
            <w:r>
              <w:rPr>
                <w:noProof/>
                <w:webHidden/>
              </w:rPr>
              <w:fldChar w:fldCharType="end"/>
            </w:r>
          </w:hyperlink>
        </w:p>
        <w:p w14:paraId="5A0A99C5" w14:textId="34FDAD40" w:rsidR="00E257A8" w:rsidRDefault="00E257A8">
          <w:pPr>
            <w:pStyle w:val="TJ2"/>
            <w:tabs>
              <w:tab w:val="right" w:leader="dot" w:pos="10456"/>
            </w:tabs>
            <w:rPr>
              <w:rFonts w:eastAsiaTheme="minorEastAsia" w:cstheme="minorBidi"/>
              <w:smallCaps w:val="0"/>
              <w:noProof/>
              <w:sz w:val="22"/>
              <w:szCs w:val="22"/>
              <w:lang w:eastAsia="hu-HU"/>
            </w:rPr>
          </w:pPr>
          <w:hyperlink w:anchor="_Toc77101534" w:history="1">
            <w:r w:rsidRPr="00CD7FAF">
              <w:rPr>
                <w:rStyle w:val="Hiperhivatkozs"/>
                <w:rFonts w:eastAsia="Times New Roman"/>
                <w:b/>
                <w:bCs/>
                <w:noProof/>
                <w:lang w:eastAsia="hu-HU"/>
              </w:rPr>
              <w:t>16. Átmeneti rendelkezések</w:t>
            </w:r>
            <w:r>
              <w:rPr>
                <w:noProof/>
                <w:webHidden/>
              </w:rPr>
              <w:tab/>
            </w:r>
            <w:r>
              <w:rPr>
                <w:noProof/>
                <w:webHidden/>
              </w:rPr>
              <w:fldChar w:fldCharType="begin"/>
            </w:r>
            <w:r>
              <w:rPr>
                <w:noProof/>
                <w:webHidden/>
              </w:rPr>
              <w:instrText xml:space="preserve"> PAGEREF _Toc77101534 \h </w:instrText>
            </w:r>
            <w:r>
              <w:rPr>
                <w:noProof/>
                <w:webHidden/>
              </w:rPr>
            </w:r>
            <w:r>
              <w:rPr>
                <w:noProof/>
                <w:webHidden/>
              </w:rPr>
              <w:fldChar w:fldCharType="separate"/>
            </w:r>
            <w:r>
              <w:rPr>
                <w:noProof/>
                <w:webHidden/>
              </w:rPr>
              <w:t>22</w:t>
            </w:r>
            <w:r>
              <w:rPr>
                <w:noProof/>
                <w:webHidden/>
              </w:rPr>
              <w:fldChar w:fldCharType="end"/>
            </w:r>
          </w:hyperlink>
        </w:p>
        <w:p w14:paraId="63B9F022" w14:textId="678A43F5" w:rsidR="00E257A8" w:rsidRDefault="00E257A8">
          <w:pPr>
            <w:pStyle w:val="TJ2"/>
            <w:tabs>
              <w:tab w:val="right" w:leader="dot" w:pos="10456"/>
            </w:tabs>
            <w:rPr>
              <w:rFonts w:eastAsiaTheme="minorEastAsia" w:cstheme="minorBidi"/>
              <w:smallCaps w:val="0"/>
              <w:noProof/>
              <w:sz w:val="22"/>
              <w:szCs w:val="22"/>
              <w:lang w:eastAsia="hu-HU"/>
            </w:rPr>
          </w:pPr>
          <w:hyperlink w:anchor="_Toc77101535" w:history="1">
            <w:r w:rsidRPr="00CD7FAF">
              <w:rPr>
                <w:rStyle w:val="Hiperhivatkozs"/>
                <w:rFonts w:eastAsia="Times New Roman"/>
                <w:b/>
                <w:bCs/>
                <w:noProof/>
                <w:lang w:eastAsia="hu-HU"/>
              </w:rPr>
              <w:t>17. Az Európai Unió jogának való megfelelés</w:t>
            </w:r>
            <w:r>
              <w:rPr>
                <w:noProof/>
                <w:webHidden/>
              </w:rPr>
              <w:tab/>
            </w:r>
            <w:r>
              <w:rPr>
                <w:noProof/>
                <w:webHidden/>
              </w:rPr>
              <w:fldChar w:fldCharType="begin"/>
            </w:r>
            <w:r>
              <w:rPr>
                <w:noProof/>
                <w:webHidden/>
              </w:rPr>
              <w:instrText xml:space="preserve"> PAGEREF _Toc77101535 \h </w:instrText>
            </w:r>
            <w:r>
              <w:rPr>
                <w:noProof/>
                <w:webHidden/>
              </w:rPr>
            </w:r>
            <w:r>
              <w:rPr>
                <w:noProof/>
                <w:webHidden/>
              </w:rPr>
              <w:fldChar w:fldCharType="separate"/>
            </w:r>
            <w:r>
              <w:rPr>
                <w:noProof/>
                <w:webHidden/>
              </w:rPr>
              <w:t>23</w:t>
            </w:r>
            <w:r>
              <w:rPr>
                <w:noProof/>
                <w:webHidden/>
              </w:rPr>
              <w:fldChar w:fldCharType="end"/>
            </w:r>
          </w:hyperlink>
        </w:p>
        <w:p w14:paraId="6F3E32D2" w14:textId="29412233" w:rsidR="00E257A8" w:rsidRDefault="00E257A8">
          <w:pPr>
            <w:pStyle w:val="TJ2"/>
            <w:tabs>
              <w:tab w:val="right" w:leader="dot" w:pos="10456"/>
            </w:tabs>
            <w:rPr>
              <w:rFonts w:eastAsiaTheme="minorEastAsia" w:cstheme="minorBidi"/>
              <w:smallCaps w:val="0"/>
              <w:noProof/>
              <w:sz w:val="22"/>
              <w:szCs w:val="22"/>
              <w:lang w:eastAsia="hu-HU"/>
            </w:rPr>
          </w:pPr>
          <w:hyperlink w:anchor="_Toc77101536" w:history="1">
            <w:r w:rsidRPr="00CD7FAF">
              <w:rPr>
                <w:rStyle w:val="Hiperhivatkozs"/>
                <w:rFonts w:eastAsia="Times New Roman"/>
                <w:b/>
                <w:bCs/>
                <w:noProof/>
                <w:lang w:eastAsia="hu-HU"/>
              </w:rPr>
              <w:t>18.</w:t>
            </w:r>
            <w:r>
              <w:rPr>
                <w:noProof/>
                <w:webHidden/>
              </w:rPr>
              <w:tab/>
            </w:r>
            <w:r>
              <w:rPr>
                <w:noProof/>
                <w:webHidden/>
              </w:rPr>
              <w:fldChar w:fldCharType="begin"/>
            </w:r>
            <w:r>
              <w:rPr>
                <w:noProof/>
                <w:webHidden/>
              </w:rPr>
              <w:instrText xml:space="preserve"> PAGEREF _Toc77101536 \h </w:instrText>
            </w:r>
            <w:r>
              <w:rPr>
                <w:noProof/>
                <w:webHidden/>
              </w:rPr>
            </w:r>
            <w:r>
              <w:rPr>
                <w:noProof/>
                <w:webHidden/>
              </w:rPr>
              <w:fldChar w:fldCharType="separate"/>
            </w:r>
            <w:r>
              <w:rPr>
                <w:noProof/>
                <w:webHidden/>
              </w:rPr>
              <w:t>23</w:t>
            </w:r>
            <w:r>
              <w:rPr>
                <w:noProof/>
                <w:webHidden/>
              </w:rPr>
              <w:fldChar w:fldCharType="end"/>
            </w:r>
          </w:hyperlink>
        </w:p>
        <w:p w14:paraId="4030A6C3" w14:textId="4E72E021" w:rsidR="00E257A8" w:rsidRDefault="00E257A8">
          <w:pPr>
            <w:pStyle w:val="TJ2"/>
            <w:tabs>
              <w:tab w:val="right" w:leader="dot" w:pos="10456"/>
            </w:tabs>
            <w:rPr>
              <w:rFonts w:eastAsiaTheme="minorEastAsia" w:cstheme="minorBidi"/>
              <w:smallCaps w:val="0"/>
              <w:noProof/>
              <w:sz w:val="22"/>
              <w:szCs w:val="22"/>
              <w:lang w:eastAsia="hu-HU"/>
            </w:rPr>
          </w:pPr>
          <w:hyperlink w:anchor="_Toc77101537" w:history="1">
            <w:r w:rsidRPr="00CD7FAF">
              <w:rPr>
                <w:rStyle w:val="Hiperhivatkozs"/>
                <w:rFonts w:eastAsia="Times New Roman"/>
                <w:b/>
                <w:bCs/>
                <w:noProof/>
                <w:lang w:eastAsia="hu-HU"/>
              </w:rPr>
              <w:t>19.</w:t>
            </w:r>
            <w:r>
              <w:rPr>
                <w:noProof/>
                <w:webHidden/>
              </w:rPr>
              <w:tab/>
            </w:r>
            <w:r>
              <w:rPr>
                <w:noProof/>
                <w:webHidden/>
              </w:rPr>
              <w:fldChar w:fldCharType="begin"/>
            </w:r>
            <w:r>
              <w:rPr>
                <w:noProof/>
                <w:webHidden/>
              </w:rPr>
              <w:instrText xml:space="preserve"> PAGEREF _Toc77101537 \h </w:instrText>
            </w:r>
            <w:r>
              <w:rPr>
                <w:noProof/>
                <w:webHidden/>
              </w:rPr>
            </w:r>
            <w:r>
              <w:rPr>
                <w:noProof/>
                <w:webHidden/>
              </w:rPr>
              <w:fldChar w:fldCharType="separate"/>
            </w:r>
            <w:r>
              <w:rPr>
                <w:noProof/>
                <w:webHidden/>
              </w:rPr>
              <w:t>23</w:t>
            </w:r>
            <w:r>
              <w:rPr>
                <w:noProof/>
                <w:webHidden/>
              </w:rPr>
              <w:fldChar w:fldCharType="end"/>
            </w:r>
          </w:hyperlink>
        </w:p>
        <w:p w14:paraId="23790CCB" w14:textId="257A6613" w:rsidR="001D1EF4" w:rsidRDefault="001D1EF4">
          <w:r>
            <w:rPr>
              <w:b/>
              <w:bCs/>
            </w:rPr>
            <w:fldChar w:fldCharType="end"/>
          </w:r>
        </w:p>
      </w:sdtContent>
    </w:sdt>
    <w:p w14:paraId="2665A90C" w14:textId="77777777" w:rsidR="0072746C" w:rsidRDefault="0072746C">
      <w:pPr>
        <w:rPr>
          <w:rFonts w:asciiTheme="majorHAnsi" w:eastAsia="Times New Roman" w:hAnsiTheme="majorHAnsi" w:cstheme="majorBidi"/>
          <w:i/>
          <w:iCs/>
          <w:sz w:val="24"/>
          <w:szCs w:val="24"/>
          <w:lang w:eastAsia="hu-HU"/>
        </w:rPr>
      </w:pPr>
      <w:r>
        <w:rPr>
          <w:rFonts w:eastAsia="Times New Roman"/>
          <w:i/>
          <w:iCs/>
          <w:sz w:val="24"/>
          <w:szCs w:val="24"/>
          <w:lang w:eastAsia="hu-HU"/>
        </w:rPr>
        <w:br w:type="page"/>
      </w:r>
    </w:p>
    <w:p w14:paraId="3118BFD4" w14:textId="114886BD" w:rsidR="00350AAD" w:rsidRPr="006A4578" w:rsidRDefault="00350AAD" w:rsidP="00350AAD">
      <w:pPr>
        <w:pStyle w:val="Cmsor1"/>
        <w:jc w:val="center"/>
        <w:rPr>
          <w:rFonts w:eastAsia="Times New Roman"/>
          <w:i/>
          <w:iCs/>
          <w:color w:val="auto"/>
          <w:sz w:val="24"/>
          <w:szCs w:val="24"/>
          <w:lang w:eastAsia="hu-HU"/>
        </w:rPr>
      </w:pPr>
      <w:bookmarkStart w:id="1" w:name="_Toc77101501"/>
      <w:r w:rsidRPr="006A4578">
        <w:rPr>
          <w:rFonts w:eastAsia="Times New Roman"/>
          <w:i/>
          <w:iCs/>
          <w:color w:val="auto"/>
          <w:sz w:val="24"/>
          <w:szCs w:val="24"/>
          <w:lang w:eastAsia="hu-HU"/>
        </w:rPr>
        <w:lastRenderedPageBreak/>
        <w:t>I. FEJEZET - ÁLTALÁNOS RENDELKEZÉSEK</w:t>
      </w:r>
      <w:bookmarkEnd w:id="1"/>
    </w:p>
    <w:p w14:paraId="1D83E53C" w14:textId="77777777" w:rsidR="00350AAD" w:rsidRPr="006A4578" w:rsidRDefault="00350AAD" w:rsidP="00350AAD">
      <w:pPr>
        <w:pStyle w:val="Cmsor2"/>
        <w:spacing w:before="120" w:after="120"/>
        <w:jc w:val="center"/>
        <w:rPr>
          <w:rFonts w:asciiTheme="minorHAnsi" w:eastAsia="Times New Roman" w:hAnsiTheme="minorHAnsi" w:cstheme="minorHAnsi"/>
          <w:b/>
          <w:bCs/>
          <w:color w:val="auto"/>
          <w:sz w:val="20"/>
          <w:szCs w:val="20"/>
          <w:lang w:eastAsia="hu-HU"/>
        </w:rPr>
      </w:pPr>
      <w:bookmarkStart w:id="2" w:name="_Toc77101502"/>
      <w:r w:rsidRPr="006A4578">
        <w:rPr>
          <w:rFonts w:asciiTheme="minorHAnsi" w:eastAsia="Times New Roman" w:hAnsiTheme="minorHAnsi" w:cstheme="minorHAnsi"/>
          <w:b/>
          <w:bCs/>
          <w:color w:val="auto"/>
          <w:sz w:val="20"/>
          <w:szCs w:val="20"/>
          <w:lang w:eastAsia="hu-HU"/>
        </w:rPr>
        <w:t>1. A törvény személyi és tárgyi hatálya</w:t>
      </w:r>
      <w:bookmarkEnd w:id="2"/>
    </w:p>
    <w:p w14:paraId="598E8087" w14:textId="63668723" w:rsidR="00714520" w:rsidRPr="00714520" w:rsidRDefault="00714520" w:rsidP="00597E32">
      <w:pPr>
        <w:spacing w:after="0" w:line="240" w:lineRule="auto"/>
        <w:ind w:firstLine="180"/>
        <w:jc w:val="both"/>
        <w:rPr>
          <w:rFonts w:eastAsia="Times New Roman" w:cstheme="minorHAnsi"/>
          <w:sz w:val="20"/>
          <w:szCs w:val="20"/>
          <w:lang w:eastAsia="hu-HU"/>
        </w:rPr>
      </w:pPr>
      <w:r w:rsidRPr="00714520">
        <w:rPr>
          <w:rFonts w:eastAsia="Times New Roman" w:cstheme="minorHAnsi"/>
          <w:b/>
          <w:bCs/>
          <w:sz w:val="20"/>
          <w:szCs w:val="20"/>
          <w:lang w:eastAsia="hu-HU"/>
        </w:rPr>
        <w:t>1. §</w:t>
      </w:r>
      <w:r w:rsidRPr="00714520">
        <w:rPr>
          <w:rFonts w:eastAsia="Times New Roman" w:cstheme="minorHAnsi"/>
          <w:sz w:val="20"/>
          <w:szCs w:val="20"/>
          <w:lang w:eastAsia="hu-HU"/>
        </w:rPr>
        <w:t xml:space="preserve"> (1) E törvényt kell alkalmazni</w:t>
      </w:r>
    </w:p>
    <w:p w14:paraId="4AE5A4C4" w14:textId="70FDFFB4" w:rsidR="00714520" w:rsidRPr="00714520" w:rsidRDefault="00714520" w:rsidP="00597E32">
      <w:pPr>
        <w:spacing w:after="0" w:line="240" w:lineRule="auto"/>
        <w:ind w:firstLine="180"/>
        <w:jc w:val="both"/>
        <w:rPr>
          <w:rFonts w:eastAsia="Times New Roman" w:cstheme="minorHAnsi"/>
          <w:sz w:val="20"/>
          <w:szCs w:val="20"/>
          <w:lang w:eastAsia="hu-HU"/>
        </w:rPr>
      </w:pPr>
      <w:r w:rsidRPr="00714520">
        <w:rPr>
          <w:rFonts w:eastAsia="Times New Roman" w:cstheme="minorHAnsi"/>
          <w:i/>
          <w:iCs/>
          <w:sz w:val="20"/>
          <w:szCs w:val="20"/>
          <w:lang w:eastAsia="hu-HU"/>
        </w:rPr>
        <w:t>a)</w:t>
      </w:r>
      <w:r w:rsidRPr="00714520">
        <w:rPr>
          <w:rFonts w:eastAsia="Times New Roman" w:cstheme="minorHAnsi"/>
          <w:sz w:val="20"/>
          <w:szCs w:val="20"/>
          <w:lang w:eastAsia="hu-HU"/>
        </w:rPr>
        <w:t xml:space="preserve"> a jogi személy, a személyes joga szerint jogképes szervezet, az egyéni vállalkozó, illetve a gazdasági tevékenységet folytató más természetes személy (a továbbiakban együtt: felnőttképző) által célirányosan kompetenciakialakításra vagy -fejlesztésre irányuló és szervezetten megvalósuló – a köznevelési intézmény, a szakképző intézmény, </w:t>
      </w:r>
      <w:del w:id="3" w:author="Mónika Kormos" w:date="2021-06-29T20:39:00Z">
        <w:r w:rsidRPr="00714520" w:rsidDel="00597E32">
          <w:rPr>
            <w:rFonts w:eastAsia="Times New Roman" w:cstheme="minorHAnsi"/>
            <w:sz w:val="20"/>
            <w:szCs w:val="20"/>
            <w:lang w:eastAsia="hu-HU"/>
          </w:rPr>
          <w:delText xml:space="preserve">a felsőoktatási intézmény, </w:delText>
        </w:r>
      </w:del>
      <w:r w:rsidRPr="00714520">
        <w:rPr>
          <w:rFonts w:eastAsia="Times New Roman" w:cstheme="minorHAnsi"/>
          <w:sz w:val="20"/>
          <w:szCs w:val="20"/>
          <w:lang w:eastAsia="hu-HU"/>
        </w:rPr>
        <w:t xml:space="preserve">illetve törvényben meghatározott oktatási és tehetséggondozó intézmény alapfeladatába </w:t>
      </w:r>
      <w:ins w:id="4" w:author="Mónika Kormos" w:date="2021-06-29T20:40:00Z">
        <w:r w:rsidR="00597E32" w:rsidRPr="002C7960">
          <w:rPr>
            <w:rFonts w:cstheme="minorHAnsi"/>
            <w:sz w:val="20"/>
            <w:szCs w:val="20"/>
          </w:rPr>
          <w:t xml:space="preserve">vagy a felsőoktatási intézmény alaptevékenységébe </w:t>
        </w:r>
      </w:ins>
      <w:r w:rsidRPr="00714520">
        <w:rPr>
          <w:rFonts w:eastAsia="Times New Roman" w:cstheme="minorHAnsi"/>
          <w:sz w:val="20"/>
          <w:szCs w:val="20"/>
          <w:lang w:eastAsia="hu-HU"/>
        </w:rPr>
        <w:t>nem tartozó – oktatás és képzés</w:t>
      </w:r>
    </w:p>
    <w:p w14:paraId="73EEFD23" w14:textId="350D7C6C" w:rsidR="00714520" w:rsidRPr="00714520" w:rsidRDefault="00714520" w:rsidP="00597E32">
      <w:pPr>
        <w:spacing w:after="0" w:line="240" w:lineRule="auto"/>
        <w:ind w:firstLine="180"/>
        <w:jc w:val="both"/>
        <w:rPr>
          <w:rFonts w:eastAsia="Times New Roman" w:cstheme="minorHAnsi"/>
          <w:sz w:val="20"/>
          <w:szCs w:val="20"/>
          <w:lang w:eastAsia="hu-HU"/>
        </w:rPr>
      </w:pPr>
      <w:proofErr w:type="spellStart"/>
      <w:r w:rsidRPr="00714520">
        <w:rPr>
          <w:rFonts w:eastAsia="Times New Roman" w:cstheme="minorHAnsi"/>
          <w:i/>
          <w:iCs/>
          <w:sz w:val="20"/>
          <w:szCs w:val="20"/>
          <w:lang w:eastAsia="hu-HU"/>
        </w:rPr>
        <w:t>aa</w:t>
      </w:r>
      <w:proofErr w:type="spellEnd"/>
      <w:r w:rsidRPr="00714520">
        <w:rPr>
          <w:rFonts w:eastAsia="Times New Roman" w:cstheme="minorHAnsi"/>
          <w:i/>
          <w:iCs/>
          <w:sz w:val="20"/>
          <w:szCs w:val="20"/>
          <w:lang w:eastAsia="hu-HU"/>
        </w:rPr>
        <w:t>)</w:t>
      </w:r>
      <w:r w:rsidRPr="00714520">
        <w:rPr>
          <w:rFonts w:eastAsia="Times New Roman" w:cstheme="minorHAnsi"/>
          <w:sz w:val="20"/>
          <w:szCs w:val="20"/>
          <w:lang w:eastAsia="hu-HU"/>
        </w:rPr>
        <w:t xml:space="preserve"> üzletszerű gazdasági tevékenység keretében</w:t>
      </w:r>
      <w:ins w:id="5" w:author="Mónika Kormos" w:date="2021-06-29T20:40:00Z">
        <w:r w:rsidR="00597E32" w:rsidRPr="00597E32">
          <w:rPr>
            <w:rFonts w:cstheme="minorHAnsi"/>
            <w:sz w:val="20"/>
            <w:szCs w:val="20"/>
          </w:rPr>
          <w:t xml:space="preserve"> </w:t>
        </w:r>
        <w:r w:rsidR="00597E32" w:rsidRPr="002C7960">
          <w:rPr>
            <w:rFonts w:cstheme="minorHAnsi"/>
            <w:sz w:val="20"/>
            <w:szCs w:val="20"/>
          </w:rPr>
          <w:t>vagy nem üzletszerű gazdasági tevékenység esetén térítés ellenében vagy a 2/A. § (2) bekezdés b) pontja szerinti felnőttképzési tevékenységként</w:t>
        </w:r>
      </w:ins>
      <w:r w:rsidRPr="00714520">
        <w:rPr>
          <w:rFonts w:eastAsia="Times New Roman" w:cstheme="minorHAnsi"/>
          <w:sz w:val="20"/>
          <w:szCs w:val="20"/>
          <w:lang w:eastAsia="hu-HU"/>
        </w:rPr>
        <w:t>,</w:t>
      </w:r>
    </w:p>
    <w:p w14:paraId="32721F00" w14:textId="1A40E0CA" w:rsidR="00714520" w:rsidRPr="00714520" w:rsidRDefault="00714520" w:rsidP="00597E32">
      <w:pPr>
        <w:spacing w:after="0" w:line="240" w:lineRule="auto"/>
        <w:ind w:firstLine="180"/>
        <w:jc w:val="both"/>
        <w:rPr>
          <w:rFonts w:eastAsia="Times New Roman" w:cstheme="minorHAnsi"/>
          <w:sz w:val="20"/>
          <w:szCs w:val="20"/>
          <w:lang w:eastAsia="hu-HU"/>
        </w:rPr>
      </w:pPr>
      <w:r w:rsidRPr="00714520">
        <w:rPr>
          <w:rFonts w:eastAsia="Times New Roman" w:cstheme="minorHAnsi"/>
          <w:i/>
          <w:iCs/>
          <w:sz w:val="20"/>
          <w:szCs w:val="20"/>
          <w:lang w:eastAsia="hu-HU"/>
        </w:rPr>
        <w:t>ab)</w:t>
      </w:r>
      <w:r w:rsidRPr="00714520">
        <w:rPr>
          <w:rFonts w:eastAsia="Times New Roman" w:cstheme="minorHAnsi"/>
          <w:sz w:val="20"/>
          <w:szCs w:val="20"/>
          <w:lang w:eastAsia="hu-HU"/>
        </w:rPr>
        <w:t xml:space="preserve"> </w:t>
      </w:r>
      <w:del w:id="6" w:author="Mónika Kormos" w:date="2021-06-29T20:41:00Z">
        <w:r w:rsidRPr="00714520" w:rsidDel="00597E32">
          <w:rPr>
            <w:rFonts w:eastAsia="Times New Roman" w:cstheme="minorHAnsi"/>
            <w:sz w:val="20"/>
            <w:szCs w:val="20"/>
            <w:lang w:eastAsia="hu-HU"/>
          </w:rPr>
          <w:delText xml:space="preserve">– a belső képzés kivételével – </w:delText>
        </w:r>
      </w:del>
      <w:r w:rsidRPr="00714520">
        <w:rPr>
          <w:rFonts w:eastAsia="Times New Roman" w:cstheme="minorHAnsi"/>
          <w:sz w:val="20"/>
          <w:szCs w:val="20"/>
          <w:lang w:eastAsia="hu-HU"/>
        </w:rPr>
        <w:t xml:space="preserve">ingyenesen és a képzésben részt vevő személyekről a felnőttképző által e törvénnyel összhangban, </w:t>
      </w:r>
      <w:ins w:id="7" w:author="Mónika Kormos" w:date="2021-06-29T20:42:00Z">
        <w:r w:rsidR="00597E32" w:rsidRPr="002C7960">
          <w:rPr>
            <w:rFonts w:cstheme="minorHAnsi"/>
            <w:sz w:val="20"/>
            <w:szCs w:val="20"/>
          </w:rPr>
          <w:t xml:space="preserve">– legalább a képzésben részt vevő személy természetes személyazonosító adataira kiterjedően – </w:t>
        </w:r>
      </w:ins>
      <w:r w:rsidRPr="00714520">
        <w:rPr>
          <w:rFonts w:eastAsia="Times New Roman" w:cstheme="minorHAnsi"/>
          <w:sz w:val="20"/>
          <w:szCs w:val="20"/>
          <w:lang w:eastAsia="hu-HU"/>
        </w:rPr>
        <w:t>egyedi azonosításra és annak ellenőrizhetőségére alkalmas módon, bármilyen formában vezetett nyilvántartás mellett, vagy</w:t>
      </w:r>
    </w:p>
    <w:p w14:paraId="5F1C236E" w14:textId="77777777" w:rsidR="00714520" w:rsidRPr="00714520" w:rsidRDefault="00714520" w:rsidP="00597E32">
      <w:pPr>
        <w:spacing w:after="0" w:line="240" w:lineRule="auto"/>
        <w:ind w:firstLine="180"/>
        <w:jc w:val="both"/>
        <w:rPr>
          <w:rFonts w:eastAsia="Times New Roman" w:cstheme="minorHAnsi"/>
          <w:sz w:val="20"/>
          <w:szCs w:val="20"/>
          <w:lang w:eastAsia="hu-HU"/>
        </w:rPr>
      </w:pPr>
      <w:proofErr w:type="spellStart"/>
      <w:r w:rsidRPr="00714520">
        <w:rPr>
          <w:rFonts w:eastAsia="Times New Roman" w:cstheme="minorHAnsi"/>
          <w:i/>
          <w:iCs/>
          <w:sz w:val="20"/>
          <w:szCs w:val="20"/>
          <w:lang w:eastAsia="hu-HU"/>
        </w:rPr>
        <w:t>ac</w:t>
      </w:r>
      <w:proofErr w:type="spellEnd"/>
      <w:r w:rsidRPr="00714520">
        <w:rPr>
          <w:rFonts w:eastAsia="Times New Roman" w:cstheme="minorHAnsi"/>
          <w:i/>
          <w:iCs/>
          <w:sz w:val="20"/>
          <w:szCs w:val="20"/>
          <w:lang w:eastAsia="hu-HU"/>
        </w:rPr>
        <w:t>)</w:t>
      </w:r>
      <w:r w:rsidRPr="00714520">
        <w:rPr>
          <w:rFonts w:eastAsia="Times New Roman" w:cstheme="minorHAnsi"/>
          <w:sz w:val="20"/>
          <w:szCs w:val="20"/>
          <w:lang w:eastAsia="hu-HU"/>
        </w:rPr>
        <w:t xml:space="preserve"> belső képzésként</w:t>
      </w:r>
    </w:p>
    <w:p w14:paraId="55882A65" w14:textId="2C331B75" w:rsidR="00714520" w:rsidRPr="00714520" w:rsidRDefault="00714520" w:rsidP="008957F0">
      <w:pPr>
        <w:spacing w:after="0" w:line="240" w:lineRule="auto"/>
        <w:rPr>
          <w:rFonts w:eastAsia="Times New Roman" w:cstheme="minorHAnsi"/>
          <w:sz w:val="20"/>
          <w:szCs w:val="20"/>
          <w:lang w:eastAsia="hu-HU"/>
        </w:rPr>
      </w:pPr>
      <w:r w:rsidRPr="00714520">
        <w:rPr>
          <w:rFonts w:eastAsia="Times New Roman" w:cstheme="minorHAnsi"/>
          <w:sz w:val="20"/>
          <w:szCs w:val="20"/>
          <w:lang w:eastAsia="hu-HU"/>
        </w:rPr>
        <w:t>történő megszervezésére (a továbbiakban: felnőttképzési tevékenység), valamint</w:t>
      </w:r>
    </w:p>
    <w:p w14:paraId="63CF530F" w14:textId="77777777" w:rsidR="00714520" w:rsidRPr="00714520" w:rsidRDefault="00714520" w:rsidP="008957F0">
      <w:pPr>
        <w:spacing w:after="0" w:line="240" w:lineRule="auto"/>
        <w:ind w:firstLine="180"/>
        <w:jc w:val="both"/>
        <w:rPr>
          <w:rFonts w:eastAsia="Times New Roman" w:cstheme="minorHAnsi"/>
          <w:sz w:val="20"/>
          <w:szCs w:val="20"/>
          <w:lang w:eastAsia="hu-HU"/>
        </w:rPr>
      </w:pPr>
      <w:r w:rsidRPr="00714520">
        <w:rPr>
          <w:rFonts w:eastAsia="Times New Roman" w:cstheme="minorHAnsi"/>
          <w:i/>
          <w:iCs/>
          <w:sz w:val="20"/>
          <w:szCs w:val="20"/>
          <w:lang w:eastAsia="hu-HU"/>
        </w:rPr>
        <w:t>b)</w:t>
      </w:r>
      <w:r w:rsidRPr="00714520">
        <w:rPr>
          <w:rFonts w:eastAsia="Times New Roman" w:cstheme="minorHAnsi"/>
          <w:sz w:val="20"/>
          <w:szCs w:val="20"/>
          <w:lang w:eastAsia="hu-HU"/>
        </w:rPr>
        <w:t xml:space="preserve"> a felnőttképzési tevékenységhez kapcsolódó szolgáltatásra.</w:t>
      </w:r>
    </w:p>
    <w:p w14:paraId="5E1CCEF5" w14:textId="77777777" w:rsidR="00597E32" w:rsidRPr="002C7960" w:rsidRDefault="00597E32" w:rsidP="008957F0">
      <w:pPr>
        <w:spacing w:after="0" w:line="240" w:lineRule="auto"/>
        <w:rPr>
          <w:ins w:id="8" w:author="Mónika Kormos" w:date="2021-06-29T20:21:00Z"/>
          <w:rFonts w:cstheme="minorHAnsi"/>
          <w:sz w:val="20"/>
          <w:szCs w:val="20"/>
        </w:rPr>
      </w:pPr>
      <w:r w:rsidRPr="002C7960">
        <w:rPr>
          <w:rFonts w:cstheme="minorHAnsi"/>
          <w:sz w:val="20"/>
          <w:szCs w:val="20"/>
        </w:rPr>
        <w:t xml:space="preserve">(1a)  </w:t>
      </w:r>
      <w:del w:id="9" w:author="Mónika Kormos" w:date="2021-06-29T20:21:00Z">
        <w:r w:rsidRPr="00AA7FA7">
          <w:rPr>
            <w:rFonts w:cstheme="minorHAnsi"/>
            <w:sz w:val="20"/>
            <w:szCs w:val="20"/>
          </w:rPr>
          <w:delText>A munkavédelemről szóló törvény és a tűz elleni védekezésről a műszaki mentésről és a tűzoltóságról szóló törvény alapján a munkáltató kötelezettségeként előírt oktatásra, képzésre e törvényt nem kell alkalmazni. Nem kell e törvényt alkalmazni</w:delText>
        </w:r>
      </w:del>
      <w:ins w:id="10" w:author="Mónika Kormos" w:date="2021-06-29T20:21:00Z">
        <w:r w:rsidRPr="002C7960">
          <w:rPr>
            <w:rFonts w:cstheme="minorHAnsi"/>
            <w:sz w:val="20"/>
            <w:szCs w:val="20"/>
          </w:rPr>
          <w:t>E törvényt nem kell alkalmazni</w:t>
        </w:r>
      </w:ins>
    </w:p>
    <w:p w14:paraId="123C7FB9" w14:textId="77777777" w:rsidR="00597E32" w:rsidRPr="002C7960" w:rsidRDefault="00597E32" w:rsidP="008957F0">
      <w:pPr>
        <w:spacing w:after="0" w:line="240" w:lineRule="auto"/>
        <w:rPr>
          <w:ins w:id="11" w:author="Mónika Kormos" w:date="2021-06-29T20:21:00Z"/>
          <w:rFonts w:cstheme="minorHAnsi"/>
          <w:sz w:val="20"/>
          <w:szCs w:val="20"/>
        </w:rPr>
      </w:pPr>
      <w:ins w:id="12" w:author="Mónika Kormos" w:date="2021-06-29T20:21:00Z">
        <w:r w:rsidRPr="002C7960">
          <w:rPr>
            <w:rFonts w:cstheme="minorHAnsi"/>
            <w:sz w:val="20"/>
            <w:szCs w:val="20"/>
          </w:rPr>
          <w:t xml:space="preserve"> 1. az igazságszolgáltatási tevékenységet ellátó, igazságszolgáltatásban jogszabály alapján közreműködő, illetve ahhoz szakmai tevékenységükkel közvetlenül kapcsolódó más személyek részére ilyen minőségükben jogszabály rendelkezése vagy felhatalmazása alapján történő oktatás, képzés,</w:t>
        </w:r>
      </w:ins>
    </w:p>
    <w:p w14:paraId="35FC9335" w14:textId="77777777" w:rsidR="00597E32" w:rsidRPr="002C7960" w:rsidRDefault="00597E32" w:rsidP="008957F0">
      <w:pPr>
        <w:spacing w:after="0" w:line="240" w:lineRule="auto"/>
        <w:rPr>
          <w:rFonts w:cstheme="minorHAnsi"/>
          <w:sz w:val="20"/>
          <w:szCs w:val="20"/>
        </w:rPr>
      </w:pPr>
      <w:ins w:id="13" w:author="Mónika Kormos" w:date="2021-06-29T20:21:00Z">
        <w:r w:rsidRPr="002C7960">
          <w:rPr>
            <w:rFonts w:cstheme="minorHAnsi"/>
            <w:sz w:val="20"/>
            <w:szCs w:val="20"/>
          </w:rPr>
          <w:t xml:space="preserve"> 2.</w:t>
        </w:r>
      </w:ins>
      <w:r w:rsidRPr="002C7960">
        <w:rPr>
          <w:rFonts w:cstheme="minorHAnsi"/>
          <w:sz w:val="20"/>
          <w:szCs w:val="20"/>
        </w:rPr>
        <w:t xml:space="preserve"> az egyházi jogi személy, a vallási egyesület által közvetlenül vagy az általuk fenntartott felnőttképző által a vallási tevékenység folytatásával összefüggésben </w:t>
      </w:r>
      <w:del w:id="14" w:author="Mónika Kormos" w:date="2021-06-29T20:21:00Z">
        <w:r w:rsidRPr="00AA7FA7">
          <w:rPr>
            <w:rFonts w:cstheme="minorHAnsi"/>
            <w:sz w:val="20"/>
            <w:szCs w:val="20"/>
          </w:rPr>
          <w:delText>szervezett oktatásra, képzésre.</w:delText>
        </w:r>
      </w:del>
      <w:ins w:id="15" w:author="Mónika Kormos" w:date="2021-06-29T20:21:00Z">
        <w:r w:rsidRPr="002C7960">
          <w:rPr>
            <w:rFonts w:cstheme="minorHAnsi"/>
            <w:sz w:val="20"/>
            <w:szCs w:val="20"/>
          </w:rPr>
          <w:t>történő oktatás, képzés,</w:t>
        </w:r>
      </w:ins>
    </w:p>
    <w:p w14:paraId="35A8182B" w14:textId="77777777" w:rsidR="00597E32" w:rsidRPr="00AA7FA7" w:rsidRDefault="00597E32" w:rsidP="008957F0">
      <w:pPr>
        <w:spacing w:after="0" w:line="240" w:lineRule="auto"/>
        <w:rPr>
          <w:del w:id="16" w:author="Mónika Kormos" w:date="2021-06-29T20:21:00Z"/>
          <w:rFonts w:cstheme="minorHAnsi"/>
          <w:sz w:val="20"/>
          <w:szCs w:val="20"/>
        </w:rPr>
      </w:pPr>
      <w:del w:id="17" w:author="Mónika Kormos" w:date="2021-06-29T20:21:00Z">
        <w:r w:rsidRPr="00AA7FA7">
          <w:rPr>
            <w:rFonts w:cstheme="minorHAnsi"/>
            <w:sz w:val="20"/>
            <w:szCs w:val="20"/>
          </w:rPr>
          <w:delText xml:space="preserve"> (2)  Jogszabály alapján szervezett oktatás és képzés felnőttképzési tevékenység keretében történő végzésére e törvényt a jogszabályban meghatározott eltérésekkel kell alkalmazni. Jogszabály a 2/A. § (1) bekezdése szerinti bejelentési kötelezettséget nem zárhatja ki és a 15. § (1) bekezdésében meghatározott adatszolgáltatási kötelezettség tartalmát nem szűkítheti.</w:delText>
        </w:r>
      </w:del>
    </w:p>
    <w:p w14:paraId="0CB40124" w14:textId="77777777" w:rsidR="00597E32" w:rsidRPr="002C7960" w:rsidRDefault="00597E32" w:rsidP="008957F0">
      <w:pPr>
        <w:spacing w:after="0" w:line="240" w:lineRule="auto"/>
        <w:rPr>
          <w:ins w:id="18" w:author="Mónika Kormos" w:date="2021-06-29T20:21:00Z"/>
          <w:rFonts w:cstheme="minorHAnsi"/>
          <w:sz w:val="20"/>
          <w:szCs w:val="20"/>
        </w:rPr>
      </w:pPr>
      <w:ins w:id="19" w:author="Mónika Kormos" w:date="2021-06-29T20:21:00Z">
        <w:r w:rsidRPr="002C7960">
          <w:rPr>
            <w:rFonts w:cstheme="minorHAnsi"/>
            <w:sz w:val="20"/>
            <w:szCs w:val="20"/>
          </w:rPr>
          <w:t xml:space="preserve"> 3. a munkavédelemről szóló törvény és a tűz elleni védekezésről, a műszaki mentésről és a tűzoltóságról szóló törvény alapján a munkáltató kötelezettségeként előírt oktatás, képzés,</w:t>
        </w:r>
      </w:ins>
    </w:p>
    <w:p w14:paraId="709C7B8C" w14:textId="77777777" w:rsidR="00597E32" w:rsidRPr="002C7960" w:rsidRDefault="00597E32" w:rsidP="008957F0">
      <w:pPr>
        <w:spacing w:after="0" w:line="240" w:lineRule="auto"/>
        <w:rPr>
          <w:ins w:id="20" w:author="Mónika Kormos" w:date="2021-06-29T20:21:00Z"/>
          <w:rFonts w:cstheme="minorHAnsi"/>
          <w:sz w:val="20"/>
          <w:szCs w:val="20"/>
        </w:rPr>
      </w:pPr>
      <w:ins w:id="21" w:author="Mónika Kormos" w:date="2021-06-29T20:21:00Z">
        <w:r w:rsidRPr="002C7960">
          <w:rPr>
            <w:rFonts w:cstheme="minorHAnsi"/>
            <w:sz w:val="20"/>
            <w:szCs w:val="20"/>
          </w:rPr>
          <w:t xml:space="preserve"> 4. a büntetések, az intézkedések, egyes kényszerintézkedések és a szabálysértési elzárás végrehajtásáról szóló törvény szerinti </w:t>
        </w:r>
        <w:proofErr w:type="spellStart"/>
        <w:r w:rsidRPr="002C7960">
          <w:rPr>
            <w:rFonts w:cstheme="minorHAnsi"/>
            <w:sz w:val="20"/>
            <w:szCs w:val="20"/>
          </w:rPr>
          <w:t>reintegrációs</w:t>
        </w:r>
        <w:proofErr w:type="spellEnd"/>
        <w:r w:rsidRPr="002C7960">
          <w:rPr>
            <w:rFonts w:cstheme="minorHAnsi"/>
            <w:sz w:val="20"/>
            <w:szCs w:val="20"/>
          </w:rPr>
          <w:t xml:space="preserve"> program keretében történő oktatás, képzés</w:t>
        </w:r>
      </w:ins>
    </w:p>
    <w:p w14:paraId="3E3C8FEA" w14:textId="77777777" w:rsidR="00597E32" w:rsidRPr="002C7960" w:rsidRDefault="00597E32" w:rsidP="008957F0">
      <w:pPr>
        <w:spacing w:after="0" w:line="240" w:lineRule="auto"/>
        <w:rPr>
          <w:ins w:id="22" w:author="Mónika Kormos" w:date="2021-06-29T20:21:00Z"/>
          <w:rFonts w:cstheme="minorHAnsi"/>
          <w:sz w:val="20"/>
          <w:szCs w:val="20"/>
        </w:rPr>
      </w:pPr>
      <w:ins w:id="23" w:author="Mónika Kormos" w:date="2021-06-29T20:21:00Z">
        <w:r w:rsidRPr="002C7960">
          <w:rPr>
            <w:rFonts w:cstheme="minorHAnsi"/>
            <w:sz w:val="20"/>
            <w:szCs w:val="20"/>
          </w:rPr>
          <w:t>megszervezésére.</w:t>
        </w:r>
      </w:ins>
    </w:p>
    <w:p w14:paraId="3469C6C5" w14:textId="77777777" w:rsidR="00597E32" w:rsidRPr="002C7960" w:rsidRDefault="00597E32" w:rsidP="001A2A8B">
      <w:pPr>
        <w:spacing w:after="0" w:line="240" w:lineRule="auto"/>
        <w:jc w:val="both"/>
        <w:rPr>
          <w:ins w:id="24" w:author="Mónika Kormos" w:date="2021-06-29T20:21:00Z"/>
          <w:rFonts w:cstheme="minorHAnsi"/>
          <w:sz w:val="20"/>
          <w:szCs w:val="20"/>
        </w:rPr>
      </w:pPr>
      <w:ins w:id="25" w:author="Mónika Kormos" w:date="2021-06-29T20:21:00Z">
        <w:r w:rsidRPr="002C7960">
          <w:rPr>
            <w:rFonts w:cstheme="minorHAnsi"/>
            <w:sz w:val="20"/>
            <w:szCs w:val="20"/>
          </w:rPr>
          <w:t xml:space="preserve"> (2)  Jogszabály alapján szervezett oktatás és képzés esetén – ha jogszabály e törvény más rendelkezésének alkalmazását kifejezetten elő nem írja – a felnőttképző kizárólag a 2/A. § (1) bekezdése szerinti bejelentési kötelezettséget és – ha a 15. § (1a) bekezdése szerinti kivétel alkalmazásának nincs helye – a 15. § (1) bekezdése szerinti adatszolgáltatási kötelezettséget köteles teljesíteni. Ha a jogszabály alapján szervezett oktatás és képzés tekintetében jogszabály ekként rendelkezik, e kötelezettségeket a felnőttképző helyett a jogszabályban meghatározott hatóság teljesítheti legkésőbb annak a negyedévet követő negyedévnek az utolsó napjáig, amelyikbe a jogszabály alapján szervezett oktatás és képzés befejezésének időpontja esik. A jogszabályban meghatározott hatóság jogosult a felnőttképző 5. § (1) bekezdés b) pontjában és a képzésben részt vevő személy 15. § (1) bekezdésében meghatározott személyes adatát a bejelentés, illetve az adatszolgáltatás általa történő teljesítése céljából az ahhoz elengedhetetlenül szükséges ideig kezelni.</w:t>
        </w:r>
      </w:ins>
    </w:p>
    <w:p w14:paraId="58FB4756" w14:textId="77777777" w:rsidR="00597E32" w:rsidRPr="002C7960" w:rsidRDefault="00597E32" w:rsidP="008957F0">
      <w:pPr>
        <w:spacing w:after="0" w:line="240" w:lineRule="auto"/>
        <w:rPr>
          <w:rFonts w:cstheme="minorHAnsi"/>
          <w:sz w:val="20"/>
          <w:szCs w:val="20"/>
        </w:rPr>
      </w:pPr>
      <w:r w:rsidRPr="002C7960">
        <w:rPr>
          <w:rFonts w:cstheme="minorHAnsi"/>
          <w:sz w:val="20"/>
          <w:szCs w:val="20"/>
        </w:rPr>
        <w:t xml:space="preserve"> (3) E törvény felnőttképzőre vonatkozó szabályait a szabad szolgáltatásnyújtás jogával rendelkező szolgáltató határon átnyúló szolgáltatásnyújtás keretében történő folytatására is alkalmazni kell.</w:t>
      </w:r>
    </w:p>
    <w:p w14:paraId="32712097" w14:textId="77777777" w:rsidR="00350AAD" w:rsidRPr="006A4578" w:rsidRDefault="00350AAD" w:rsidP="00350AAD">
      <w:pPr>
        <w:pStyle w:val="Cmsor2"/>
        <w:spacing w:before="120" w:after="120"/>
        <w:jc w:val="center"/>
        <w:rPr>
          <w:rFonts w:asciiTheme="minorHAnsi" w:eastAsia="Times New Roman" w:hAnsiTheme="minorHAnsi" w:cstheme="minorHAnsi"/>
          <w:b/>
          <w:bCs/>
          <w:color w:val="auto"/>
          <w:sz w:val="20"/>
          <w:szCs w:val="20"/>
          <w:lang w:eastAsia="hu-HU"/>
        </w:rPr>
      </w:pPr>
      <w:bookmarkStart w:id="26" w:name="_Toc77101503"/>
      <w:r w:rsidRPr="006A4578">
        <w:rPr>
          <w:rFonts w:asciiTheme="minorHAnsi" w:eastAsia="Times New Roman" w:hAnsiTheme="minorHAnsi" w:cstheme="minorHAnsi"/>
          <w:b/>
          <w:bCs/>
          <w:color w:val="auto"/>
          <w:sz w:val="20"/>
          <w:szCs w:val="20"/>
          <w:lang w:eastAsia="hu-HU"/>
        </w:rPr>
        <w:t>2. Értelmező rendelkezések</w:t>
      </w:r>
      <w:bookmarkEnd w:id="26"/>
    </w:p>
    <w:p w14:paraId="38FBFE86"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2. §</w:t>
      </w:r>
      <w:r w:rsidRPr="00E24EAF">
        <w:rPr>
          <w:rFonts w:eastAsia="Times New Roman" w:cstheme="minorHAnsi"/>
          <w:color w:val="000000"/>
          <w:sz w:val="20"/>
          <w:szCs w:val="20"/>
          <w:lang w:eastAsia="hu-HU"/>
        </w:rPr>
        <w:t> E törvény alkalmazásában:</w:t>
      </w:r>
    </w:p>
    <w:p w14:paraId="116BFA67" w14:textId="595DFE04" w:rsidR="004168C6" w:rsidRPr="004168C6" w:rsidRDefault="004168C6" w:rsidP="007A3929">
      <w:pPr>
        <w:spacing w:after="0" w:line="240" w:lineRule="auto"/>
        <w:ind w:firstLine="180"/>
        <w:jc w:val="both"/>
        <w:rPr>
          <w:rFonts w:eastAsia="Times New Roman" w:cstheme="minorHAnsi"/>
          <w:sz w:val="20"/>
          <w:szCs w:val="20"/>
          <w:lang w:eastAsia="hu-HU"/>
        </w:rPr>
      </w:pPr>
      <w:r w:rsidRPr="004168C6">
        <w:rPr>
          <w:rFonts w:eastAsia="Times New Roman" w:cstheme="minorHAnsi"/>
          <w:sz w:val="20"/>
          <w:szCs w:val="20"/>
          <w:lang w:eastAsia="hu-HU"/>
        </w:rPr>
        <w:t xml:space="preserve">1. </w:t>
      </w:r>
      <w:r w:rsidRPr="004168C6">
        <w:rPr>
          <w:rFonts w:eastAsia="Times New Roman" w:cstheme="minorHAnsi"/>
          <w:i/>
          <w:iCs/>
          <w:sz w:val="20"/>
          <w:szCs w:val="20"/>
          <w:lang w:eastAsia="hu-HU"/>
        </w:rPr>
        <w:t>belső képzés:</w:t>
      </w:r>
      <w:r w:rsidRPr="004168C6">
        <w:rPr>
          <w:rFonts w:eastAsia="Times New Roman" w:cstheme="minorHAnsi"/>
          <w:sz w:val="20"/>
          <w:szCs w:val="20"/>
          <w:lang w:eastAsia="hu-HU"/>
        </w:rPr>
        <w:t xml:space="preserve"> az olyan oktatás és képzés, amelyet a munkáltató</w:t>
      </w:r>
    </w:p>
    <w:p w14:paraId="767202D4" w14:textId="77777777" w:rsidR="004168C6" w:rsidRPr="004168C6" w:rsidRDefault="004168C6" w:rsidP="007A3929">
      <w:pPr>
        <w:spacing w:after="0" w:line="240" w:lineRule="auto"/>
        <w:ind w:firstLine="180"/>
        <w:jc w:val="both"/>
        <w:rPr>
          <w:rFonts w:eastAsia="Times New Roman" w:cstheme="minorHAnsi"/>
          <w:sz w:val="20"/>
          <w:szCs w:val="20"/>
          <w:lang w:eastAsia="hu-HU"/>
        </w:rPr>
      </w:pPr>
      <w:r w:rsidRPr="004168C6">
        <w:rPr>
          <w:rFonts w:eastAsia="Times New Roman" w:cstheme="minorHAnsi"/>
          <w:i/>
          <w:iCs/>
          <w:sz w:val="20"/>
          <w:szCs w:val="20"/>
          <w:lang w:eastAsia="hu-HU"/>
        </w:rPr>
        <w:t>a)</w:t>
      </w:r>
      <w:r w:rsidRPr="004168C6">
        <w:rPr>
          <w:rFonts w:eastAsia="Times New Roman" w:cstheme="minorHAnsi"/>
          <w:sz w:val="20"/>
          <w:szCs w:val="20"/>
          <w:lang w:eastAsia="hu-HU"/>
        </w:rPr>
        <w:t xml:space="preserve"> nem üzletszerű gazdasági tevékenység keretében,</w:t>
      </w:r>
    </w:p>
    <w:p w14:paraId="0EE36ED0" w14:textId="6C709D6F" w:rsidR="004168C6" w:rsidRPr="004168C6" w:rsidRDefault="004168C6" w:rsidP="007A3929">
      <w:pPr>
        <w:spacing w:after="0" w:line="240" w:lineRule="auto"/>
        <w:ind w:firstLine="180"/>
        <w:jc w:val="both"/>
        <w:rPr>
          <w:rFonts w:eastAsia="Times New Roman" w:cstheme="minorHAnsi"/>
          <w:sz w:val="20"/>
          <w:szCs w:val="20"/>
          <w:lang w:eastAsia="hu-HU"/>
        </w:rPr>
      </w:pPr>
      <w:r w:rsidRPr="004168C6">
        <w:rPr>
          <w:rFonts w:eastAsia="Times New Roman" w:cstheme="minorHAnsi"/>
          <w:i/>
          <w:iCs/>
          <w:sz w:val="20"/>
          <w:szCs w:val="20"/>
          <w:lang w:eastAsia="hu-HU"/>
        </w:rPr>
        <w:t>b)</w:t>
      </w:r>
      <w:r w:rsidRPr="004168C6">
        <w:rPr>
          <w:rFonts w:eastAsia="Times New Roman" w:cstheme="minorHAnsi"/>
          <w:sz w:val="20"/>
          <w:szCs w:val="20"/>
          <w:lang w:eastAsia="hu-HU"/>
        </w:rPr>
        <w:t xml:space="preserve"> – a jogszabály alapján szervezett oktatás, képzés kivételével – összesen hat óra időtartamot meghaladó mértékben,</w:t>
      </w:r>
      <w:r w:rsidR="007A3929">
        <w:rPr>
          <w:rFonts w:eastAsia="Times New Roman" w:cstheme="minorHAnsi"/>
          <w:sz w:val="20"/>
          <w:szCs w:val="20"/>
          <w:lang w:eastAsia="hu-HU"/>
        </w:rPr>
        <w:t xml:space="preserve"> </w:t>
      </w:r>
      <w:ins w:id="27" w:author="Mónika Kormos" w:date="2021-06-29T20:21:00Z">
        <w:r w:rsidR="007A3929" w:rsidRPr="002C7960">
          <w:rPr>
            <w:rFonts w:cstheme="minorHAnsi"/>
            <w:sz w:val="20"/>
            <w:szCs w:val="20"/>
          </w:rPr>
          <w:t>vagy</w:t>
        </w:r>
      </w:ins>
    </w:p>
    <w:p w14:paraId="461ED557" w14:textId="1E98A592" w:rsidR="004168C6" w:rsidRPr="004168C6" w:rsidRDefault="004168C6" w:rsidP="007A3929">
      <w:pPr>
        <w:spacing w:after="0" w:line="240" w:lineRule="auto"/>
        <w:ind w:firstLine="180"/>
        <w:jc w:val="both"/>
        <w:rPr>
          <w:rFonts w:eastAsia="Times New Roman" w:cstheme="minorHAnsi"/>
          <w:sz w:val="20"/>
          <w:szCs w:val="20"/>
          <w:lang w:eastAsia="hu-HU"/>
        </w:rPr>
      </w:pPr>
      <w:r w:rsidRPr="004168C6">
        <w:rPr>
          <w:rFonts w:eastAsia="Times New Roman" w:cstheme="minorHAnsi"/>
          <w:i/>
          <w:iCs/>
          <w:sz w:val="20"/>
          <w:szCs w:val="20"/>
          <w:lang w:eastAsia="hu-HU"/>
        </w:rPr>
        <w:t>c)</w:t>
      </w:r>
      <w:r w:rsidRPr="004168C6">
        <w:rPr>
          <w:rFonts w:eastAsia="Times New Roman" w:cstheme="minorHAnsi"/>
          <w:sz w:val="20"/>
          <w:szCs w:val="20"/>
          <w:lang w:eastAsia="hu-HU"/>
        </w:rPr>
        <w:t xml:space="preserve"> a saját, a kis- és középvállalkozásokról, fejlődésük támogatásáról szóló 2004. évi XXXIV. törvény 4. § (2)–(6) bekezdése szerinti partner- vagy kapcsolódó vállalkozás, </w:t>
      </w:r>
      <w:del w:id="28" w:author="Mónika Kormos" w:date="2021-06-29T20:21:00Z">
        <w:r w:rsidR="007A3929" w:rsidRPr="00AA7FA7">
          <w:rPr>
            <w:rFonts w:cstheme="minorHAnsi"/>
            <w:sz w:val="20"/>
            <w:szCs w:val="20"/>
          </w:rPr>
          <w:delText>illetve beszállítójának foglalkoztatottja</w:delText>
        </w:r>
      </w:del>
      <w:ins w:id="29" w:author="Mónika Kormos" w:date="2021-06-29T20:21:00Z">
        <w:r w:rsidR="007A3929" w:rsidRPr="002C7960">
          <w:rPr>
            <w:rFonts w:cstheme="minorHAnsi"/>
            <w:sz w:val="20"/>
            <w:szCs w:val="20"/>
          </w:rPr>
          <w:t>valamint a munkáltató beszállítójának, illetve a munkáltató által igénybe vett közreműködő foglalkoztatottja (ideértve a kölcsönzött munkavállalót is, ha a munkaerő-kölcsönzésre kötött megállapodás tartalmazza az arra vonatkozó kitételt, hogy a kölcsönvevő vállalja a kölcsönzött munkavállaló oktatását, képzését is)</w:t>
        </w:r>
      </w:ins>
      <w:r w:rsidR="007A3929" w:rsidRPr="002C7960">
        <w:rPr>
          <w:rFonts w:cstheme="minorHAnsi"/>
          <w:sz w:val="20"/>
          <w:szCs w:val="20"/>
        </w:rPr>
        <w:t xml:space="preserve"> </w:t>
      </w:r>
      <w:r w:rsidRPr="004168C6">
        <w:rPr>
          <w:rFonts w:eastAsia="Times New Roman" w:cstheme="minorHAnsi"/>
          <w:sz w:val="20"/>
          <w:szCs w:val="20"/>
          <w:lang w:eastAsia="hu-HU"/>
        </w:rPr>
        <w:t>részére</w:t>
      </w:r>
    </w:p>
    <w:p w14:paraId="27EB31CA" w14:textId="77777777" w:rsidR="004168C6" w:rsidRPr="004168C6" w:rsidRDefault="004168C6" w:rsidP="007A3929">
      <w:pPr>
        <w:spacing w:after="0" w:line="240" w:lineRule="auto"/>
        <w:rPr>
          <w:rFonts w:eastAsia="Times New Roman" w:cstheme="minorHAnsi"/>
          <w:sz w:val="20"/>
          <w:szCs w:val="20"/>
          <w:lang w:eastAsia="hu-HU"/>
        </w:rPr>
      </w:pPr>
      <w:r w:rsidRPr="004168C6">
        <w:rPr>
          <w:rFonts w:eastAsia="Times New Roman" w:cstheme="minorHAnsi"/>
          <w:sz w:val="20"/>
          <w:szCs w:val="20"/>
          <w:lang w:eastAsia="hu-HU"/>
        </w:rPr>
        <w:t>szervez.</w:t>
      </w:r>
    </w:p>
    <w:p w14:paraId="20DD65BF"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2. </w:t>
      </w:r>
      <w:r w:rsidRPr="00E24EAF">
        <w:rPr>
          <w:rFonts w:eastAsia="Times New Roman" w:cstheme="minorHAnsi"/>
          <w:i/>
          <w:iCs/>
          <w:color w:val="000000"/>
          <w:sz w:val="20"/>
          <w:szCs w:val="20"/>
          <w:lang w:eastAsia="hu-HU"/>
        </w:rPr>
        <w:t>bemeneti kompetenciamérés:</w:t>
      </w:r>
      <w:r w:rsidRPr="00E24EAF">
        <w:rPr>
          <w:rFonts w:eastAsia="Times New Roman" w:cstheme="minorHAnsi"/>
          <w:color w:val="000000"/>
          <w:sz w:val="20"/>
          <w:szCs w:val="20"/>
          <w:lang w:eastAsia="hu-HU"/>
        </w:rPr>
        <w:t> a képzés megkezdéséhez szükséges kompetenciával való rendelkezést igazoló dokumentum hiánya esetén annak felmérése, hogy a képzésre jelentkező birtokában van-e azoknak a kompetenciáknak, amelyek a képzés megkezdéséhez és annak sikeres elvégzéséhez feltétlenül szükségesek,</w:t>
      </w:r>
    </w:p>
    <w:p w14:paraId="689504D6"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3. </w:t>
      </w:r>
      <w:r w:rsidRPr="00E24EAF">
        <w:rPr>
          <w:rFonts w:eastAsia="Times New Roman" w:cstheme="minorHAnsi"/>
          <w:i/>
          <w:iCs/>
          <w:color w:val="000000"/>
          <w:sz w:val="20"/>
          <w:szCs w:val="20"/>
          <w:lang w:eastAsia="hu-HU"/>
        </w:rPr>
        <w:t>előzetes tudásmérés:</w:t>
      </w:r>
      <w:r w:rsidRPr="00E24EAF">
        <w:rPr>
          <w:rFonts w:eastAsia="Times New Roman" w:cstheme="minorHAnsi"/>
          <w:color w:val="000000"/>
          <w:sz w:val="20"/>
          <w:szCs w:val="20"/>
          <w:lang w:eastAsia="hu-HU"/>
        </w:rPr>
        <w:t xml:space="preserve"> annak felmérése, hogy a képzésre jelentkező dokumentumokkal nem igazolt tanulmányai vagy megszerzett gyakorlati tapasztalatai alapján képes-e a képzés során elsajátítandó tananyagegység követelményeinek teljesítésére, </w:t>
      </w:r>
      <w:r w:rsidRPr="00E24EAF">
        <w:rPr>
          <w:rFonts w:eastAsia="Times New Roman" w:cstheme="minorHAnsi"/>
          <w:color w:val="000000"/>
          <w:sz w:val="20"/>
          <w:szCs w:val="20"/>
          <w:lang w:eastAsia="hu-HU"/>
        </w:rPr>
        <w:lastRenderedPageBreak/>
        <w:t>amelynek eredményeként a követelmények megfelelő szintű teljesítése esetén a tananyagegység elsajátítására irányuló képzési rész alól a képzésre jelentkezőt fel kell menteni,</w:t>
      </w:r>
    </w:p>
    <w:p w14:paraId="37E76547"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4. </w:t>
      </w:r>
      <w:r w:rsidRPr="00E24EAF">
        <w:rPr>
          <w:rFonts w:eastAsia="Times New Roman" w:cstheme="minorHAnsi"/>
          <w:i/>
          <w:iCs/>
          <w:color w:val="000000"/>
          <w:sz w:val="20"/>
          <w:szCs w:val="20"/>
          <w:lang w:eastAsia="hu-HU"/>
        </w:rPr>
        <w:t>előzetesen megszerzett tudás beszámítása:</w:t>
      </w:r>
      <w:r w:rsidRPr="00E24EAF">
        <w:rPr>
          <w:rFonts w:eastAsia="Times New Roman" w:cstheme="minorHAnsi"/>
          <w:color w:val="000000"/>
          <w:sz w:val="20"/>
          <w:szCs w:val="20"/>
          <w:lang w:eastAsia="hu-HU"/>
        </w:rPr>
        <w:t> a képzésre jelentkező – dokumentummal igazolt – tanulmányainak beszámítása, amelynek eredményeként a tananyagegység elsajátítására irányuló képzési rész alól a képzésre jelentkezőt fel lehet menteni,</w:t>
      </w:r>
    </w:p>
    <w:p w14:paraId="43251EF9" w14:textId="56FB688E" w:rsidR="00350AAD"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5. </w:t>
      </w:r>
      <w:r w:rsidRPr="00E24EAF">
        <w:rPr>
          <w:rFonts w:eastAsia="Times New Roman" w:cstheme="minorHAnsi"/>
          <w:i/>
          <w:iCs/>
          <w:color w:val="000000"/>
          <w:sz w:val="20"/>
          <w:szCs w:val="20"/>
          <w:lang w:eastAsia="hu-HU"/>
        </w:rPr>
        <w:t>felnőttképzési tevékenységhez kapcsolódó szolgáltatás:</w:t>
      </w:r>
      <w:r w:rsidRPr="00E24EAF">
        <w:rPr>
          <w:rFonts w:eastAsia="Times New Roman" w:cstheme="minorHAnsi"/>
          <w:color w:val="000000"/>
          <w:sz w:val="20"/>
          <w:szCs w:val="20"/>
          <w:lang w:eastAsia="hu-HU"/>
        </w:rPr>
        <w:t> olyan tevékenység, amely a felnőttképzési tevékenység keretében szervezett oktatás, képzés egyénre szabott kialakításának elősegítésére, a képzés hatékonyságának javítására vagy a munkavállalás elősegítésére irányul,</w:t>
      </w:r>
    </w:p>
    <w:p w14:paraId="70634301" w14:textId="77777777" w:rsidR="001A1424" w:rsidRPr="002C7960" w:rsidRDefault="001A1424" w:rsidP="001A1424">
      <w:pPr>
        <w:ind w:firstLine="142"/>
        <w:jc w:val="both"/>
        <w:rPr>
          <w:ins w:id="30" w:author="Mónika Kormos" w:date="2021-06-29T20:21:00Z"/>
          <w:rFonts w:cstheme="minorHAnsi"/>
          <w:sz w:val="20"/>
          <w:szCs w:val="20"/>
        </w:rPr>
      </w:pPr>
      <w:ins w:id="31" w:author="Mónika Kormos" w:date="2021-06-29T20:21:00Z">
        <w:r w:rsidRPr="001A1424">
          <w:rPr>
            <w:rFonts w:eastAsia="Times New Roman" w:cstheme="minorHAnsi"/>
            <w:i/>
            <w:iCs/>
            <w:color w:val="000000"/>
            <w:sz w:val="20"/>
            <w:szCs w:val="20"/>
            <w:lang w:eastAsia="hu-HU"/>
          </w:rPr>
          <w:t xml:space="preserve">5a.jogszabály alapján szervezett oktatás és képzés: </w:t>
        </w:r>
        <w:r w:rsidRPr="002C7960">
          <w:rPr>
            <w:rFonts w:cstheme="minorHAnsi"/>
            <w:sz w:val="20"/>
            <w:szCs w:val="20"/>
          </w:rPr>
          <w:t>jogszabály által valamely tevékenység folytatásának, munkakör betöltésének, illetve magasabb fizetési besorolás alkalmazásának feltételéül meghatározott olyan oktatás és képzés, amelynek legalább célját, tartalmát és megszervezésének általános feltételeit, továbbá az oktatás, képzés eredményes elvégzésének igazolási módját vagy ahhoz kapcsolódóan szervezett vizsga letételére vonatkozó követelményt jogszabály vagy a polgári nemzetbiztonsági szolgálatok vonatkozásában közjogi szervezetszabályozó eszköz határozza meg, ide nem értve a köznevelési intézmény, a szakképző intézmény, illetve törvényben meghatározott oktatási és tehetséggondozó intézmény alapfeladatába vagy a felsőoktatási intézmény alaptevékenységébe tartozó, valamint a szakképzettségre, szakképesítésre felkészítő oktatást és képzést,</w:t>
        </w:r>
      </w:ins>
    </w:p>
    <w:p w14:paraId="0222098E"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6. </w:t>
      </w:r>
      <w:r w:rsidRPr="00E24EAF">
        <w:rPr>
          <w:rFonts w:eastAsia="Times New Roman" w:cstheme="minorHAnsi"/>
          <w:i/>
          <w:iCs/>
          <w:color w:val="000000"/>
          <w:sz w:val="20"/>
          <w:szCs w:val="20"/>
          <w:lang w:eastAsia="hu-HU"/>
        </w:rPr>
        <w:t>képzés megkezdésének időpontja:</w:t>
      </w:r>
      <w:r w:rsidRPr="00E24EAF">
        <w:rPr>
          <w:rFonts w:eastAsia="Times New Roman" w:cstheme="minorHAnsi"/>
          <w:color w:val="000000"/>
          <w:sz w:val="20"/>
          <w:szCs w:val="20"/>
          <w:lang w:eastAsia="hu-HU"/>
        </w:rPr>
        <w:t> a képzés első kontaktórájának időpontja, a folyamatban lévő képzésbe bekapcsolódó képzésben részt vevő személy esetében az első kontaktóra időpontja, távoktatás és zárt rendszerű elektronikus távoktatás esetén a tananyagnak vagy résztananyagnak a képzésben részt vevő személy számára történő megküldésének vagy más módon történő rendelkezésre bocsátásának időpontja,</w:t>
      </w:r>
    </w:p>
    <w:p w14:paraId="7EBB6B49" w14:textId="5BD68ADD" w:rsidR="004168C6" w:rsidRPr="004168C6" w:rsidRDefault="004168C6" w:rsidP="001A1424">
      <w:pPr>
        <w:spacing w:after="120" w:line="240" w:lineRule="auto"/>
        <w:ind w:firstLine="181"/>
        <w:jc w:val="both"/>
        <w:rPr>
          <w:rFonts w:asciiTheme="majorHAnsi" w:eastAsia="Times New Roman" w:hAnsiTheme="majorHAnsi" w:cstheme="majorHAnsi"/>
          <w:sz w:val="20"/>
          <w:szCs w:val="20"/>
          <w:lang w:eastAsia="hu-HU"/>
        </w:rPr>
      </w:pPr>
      <w:r w:rsidRPr="004168C6">
        <w:rPr>
          <w:rFonts w:asciiTheme="majorHAnsi" w:eastAsia="Times New Roman" w:hAnsiTheme="majorHAnsi" w:cstheme="majorHAnsi"/>
          <w:sz w:val="20"/>
          <w:szCs w:val="20"/>
          <w:lang w:eastAsia="hu-HU"/>
        </w:rPr>
        <w:t xml:space="preserve">6a. </w:t>
      </w:r>
      <w:r w:rsidRPr="004168C6">
        <w:rPr>
          <w:rFonts w:asciiTheme="majorHAnsi" w:eastAsia="Times New Roman" w:hAnsiTheme="majorHAnsi" w:cstheme="majorHAnsi"/>
          <w:i/>
          <w:iCs/>
          <w:sz w:val="20"/>
          <w:szCs w:val="20"/>
          <w:lang w:eastAsia="hu-HU"/>
        </w:rPr>
        <w:t>képzés befejezésének időpontja:</w:t>
      </w:r>
      <w:r w:rsidRPr="004168C6">
        <w:rPr>
          <w:rFonts w:asciiTheme="majorHAnsi" w:eastAsia="Times New Roman" w:hAnsiTheme="majorHAnsi" w:cstheme="majorHAnsi"/>
          <w:sz w:val="20"/>
          <w:szCs w:val="20"/>
          <w:lang w:eastAsia="hu-HU"/>
        </w:rPr>
        <w:t xml:space="preserve"> a képzés utolsó kontaktórájának időpontja, távoktatás és zárt rendszerű elektronikus távoktatás esetén a tananyag vagy résztananyag elsajátítására megállapított utolsó időpont vagy ha a képzés elvégzése meghatározott követelményhez kötött, annak teljesítésének napja,</w:t>
      </w:r>
    </w:p>
    <w:p w14:paraId="088E3A64"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7. </w:t>
      </w:r>
      <w:r w:rsidRPr="00E24EAF">
        <w:rPr>
          <w:rFonts w:eastAsia="Times New Roman" w:cstheme="minorHAnsi"/>
          <w:i/>
          <w:iCs/>
          <w:color w:val="000000"/>
          <w:sz w:val="20"/>
          <w:szCs w:val="20"/>
          <w:lang w:eastAsia="hu-HU"/>
        </w:rPr>
        <w:t>kompetencia:</w:t>
      </w:r>
      <w:r w:rsidRPr="00E24EAF">
        <w:rPr>
          <w:rFonts w:eastAsia="Times New Roman" w:cstheme="minorHAnsi"/>
          <w:color w:val="000000"/>
          <w:sz w:val="20"/>
          <w:szCs w:val="20"/>
          <w:lang w:eastAsia="hu-HU"/>
        </w:rPr>
        <w:t> olyan ismeretek, készségek és képességek összessége, amely által a személy egy adott területen képes meghatározott döntésen és a megvalósításon alapuló eredmény elérésére,</w:t>
      </w:r>
    </w:p>
    <w:p w14:paraId="28076F4B" w14:textId="77777777" w:rsidR="0072746C" w:rsidRDefault="0072746C" w:rsidP="001A2A8B">
      <w:pPr>
        <w:ind w:firstLine="142"/>
        <w:jc w:val="both"/>
        <w:rPr>
          <w:rFonts w:cstheme="minorHAnsi"/>
          <w:sz w:val="20"/>
          <w:szCs w:val="20"/>
        </w:rPr>
      </w:pPr>
      <w:ins w:id="32" w:author="Mónika Kormos" w:date="2021-06-25T15:15:00Z">
        <w:r w:rsidRPr="0072746C">
          <w:rPr>
            <w:rFonts w:cstheme="minorHAnsi"/>
            <w:i/>
            <w:iCs/>
            <w:sz w:val="20"/>
            <w:szCs w:val="20"/>
          </w:rPr>
          <w:t>7a.komplex felzárkózási képzés:</w:t>
        </w:r>
        <w:r w:rsidRPr="00895B14">
          <w:rPr>
            <w:rFonts w:cstheme="minorHAnsi"/>
            <w:sz w:val="20"/>
            <w:szCs w:val="20"/>
          </w:rPr>
          <w:t xml:space="preserve"> a személyek társadalmi és gazdasági felzárkózásának részeként a kompetenciafejlesztés, illetve a humán szolgáltatásokhoz való hozzáférésének javítása érdekében szervezett képzés, a közfoglalkoztatáshoz és a szociális szövetkezetben történő foglalkoztatáshoz kapcsolódóan szervezett képzés, a szakképzettséggel nem rendelkezők a társadalmi felzárkózását szolgáló és kompetenciáját fejlesztő képzés, valamint az esélyegyenlőségi mentorok és a helyi esélyegyenlőségi programok készítésében résztvevők képzése,</w:t>
        </w:r>
      </w:ins>
    </w:p>
    <w:p w14:paraId="05025239" w14:textId="45243C54" w:rsidR="00350AAD" w:rsidRPr="00E24EAF" w:rsidRDefault="00350AAD" w:rsidP="001A2A8B">
      <w:pPr>
        <w:ind w:firstLine="142"/>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8. </w:t>
      </w:r>
      <w:r w:rsidRPr="00E24EAF">
        <w:rPr>
          <w:rFonts w:eastAsia="Times New Roman" w:cstheme="minorHAnsi"/>
          <w:i/>
          <w:iCs/>
          <w:color w:val="000000"/>
          <w:sz w:val="20"/>
          <w:szCs w:val="20"/>
          <w:lang w:eastAsia="hu-HU"/>
        </w:rPr>
        <w:t>kontaktóra:</w:t>
      </w:r>
      <w:r w:rsidRPr="00E24EAF">
        <w:rPr>
          <w:rFonts w:eastAsia="Times New Roman" w:cstheme="minorHAnsi"/>
          <w:color w:val="000000"/>
          <w:sz w:val="20"/>
          <w:szCs w:val="20"/>
          <w:lang w:eastAsia="hu-HU"/>
        </w:rPr>
        <w:t xml:space="preserve"> a képzésben részt vevő személyes jelenlétét igénylő </w:t>
      </w:r>
      <w:ins w:id="33" w:author="Mónika Kormos" w:date="2021-06-29T20:21:00Z">
        <w:r w:rsidR="001A1424" w:rsidRPr="002C7960">
          <w:rPr>
            <w:rFonts w:cstheme="minorHAnsi"/>
            <w:sz w:val="20"/>
            <w:szCs w:val="20"/>
          </w:rPr>
          <w:t xml:space="preserve">vagy – az olyan tanóra kivételével, amely olyan kompetencia átadására irányul, amely kizárólag személyes jelenlét mellett sajátítható el – interaktív és távolléti kapcsolattal vagy zárt rendszerű távoktatási képzésmenedzsment rendszerrel megvalósuló jelenlétét </w:t>
        </w:r>
      </w:ins>
      <w:r w:rsidRPr="00E24EAF">
        <w:rPr>
          <w:rFonts w:eastAsia="Times New Roman" w:cstheme="minorHAnsi"/>
          <w:color w:val="000000"/>
          <w:sz w:val="20"/>
          <w:szCs w:val="20"/>
          <w:lang w:eastAsia="hu-HU"/>
        </w:rPr>
        <w:t>tanóra,</w:t>
      </w:r>
    </w:p>
    <w:p w14:paraId="5E686544" w14:textId="77777777" w:rsidR="003C2BE0" w:rsidRPr="00DA7154" w:rsidRDefault="003C2BE0" w:rsidP="003C2BE0">
      <w:pPr>
        <w:rPr>
          <w:rFonts w:asciiTheme="majorHAnsi" w:hAnsiTheme="majorHAnsi" w:cstheme="majorHAnsi"/>
          <w:sz w:val="20"/>
          <w:szCs w:val="20"/>
        </w:rPr>
      </w:pPr>
      <w:r w:rsidRPr="00DA7154">
        <w:rPr>
          <w:rFonts w:asciiTheme="majorHAnsi" w:hAnsiTheme="majorHAnsi" w:cstheme="majorHAnsi"/>
          <w:sz w:val="20"/>
          <w:szCs w:val="20"/>
        </w:rPr>
        <w:t xml:space="preserve">9.konzultáció: az elsajátítandó ismeret átadását, megerősítését elősegítő, a képzésben részt vevő személy </w:t>
      </w:r>
      <w:ins w:id="34" w:author="Mónika Kormos" w:date="2021-06-29T20:21:00Z">
        <w:r w:rsidRPr="00DA7154">
          <w:rPr>
            <w:rFonts w:asciiTheme="majorHAnsi" w:hAnsiTheme="majorHAnsi" w:cstheme="majorHAnsi"/>
            <w:sz w:val="20"/>
            <w:szCs w:val="20"/>
          </w:rPr>
          <w:t xml:space="preserve">vagy csoport </w:t>
        </w:r>
      </w:ins>
      <w:r w:rsidRPr="00DA7154">
        <w:rPr>
          <w:rFonts w:asciiTheme="majorHAnsi" w:hAnsiTheme="majorHAnsi" w:cstheme="majorHAnsi"/>
          <w:sz w:val="20"/>
          <w:szCs w:val="20"/>
        </w:rPr>
        <w:t xml:space="preserve">és az oktató, </w:t>
      </w:r>
      <w:proofErr w:type="spellStart"/>
      <w:r w:rsidRPr="00DA7154">
        <w:rPr>
          <w:rFonts w:asciiTheme="majorHAnsi" w:hAnsiTheme="majorHAnsi" w:cstheme="majorHAnsi"/>
          <w:sz w:val="20"/>
          <w:szCs w:val="20"/>
        </w:rPr>
        <w:t>tutor</w:t>
      </w:r>
      <w:proofErr w:type="spellEnd"/>
      <w:r w:rsidRPr="00DA7154">
        <w:rPr>
          <w:rFonts w:asciiTheme="majorHAnsi" w:hAnsiTheme="majorHAnsi" w:cstheme="majorHAnsi"/>
          <w:sz w:val="20"/>
          <w:szCs w:val="20"/>
        </w:rPr>
        <w:t xml:space="preserve"> közötti megbeszélés, amely </w:t>
      </w:r>
      <w:del w:id="35" w:author="Mónika Kormos" w:date="2021-06-29T20:21:00Z">
        <w:r w:rsidRPr="00DA7154">
          <w:rPr>
            <w:rFonts w:asciiTheme="majorHAnsi" w:hAnsiTheme="majorHAnsi" w:cstheme="majorHAnsi"/>
            <w:sz w:val="20"/>
            <w:szCs w:val="20"/>
          </w:rPr>
          <w:delText>elektronikus úton</w:delText>
        </w:r>
      </w:del>
      <w:ins w:id="36" w:author="Mónika Kormos" w:date="2021-06-29T20:21:00Z">
        <w:r w:rsidRPr="00DA7154">
          <w:rPr>
            <w:rFonts w:asciiTheme="majorHAnsi" w:hAnsiTheme="majorHAnsi" w:cstheme="majorHAnsi"/>
            <w:sz w:val="20"/>
            <w:szCs w:val="20"/>
          </w:rPr>
          <w:t>interaktív és távolléti kapcsolattal, továbbá zárt rendszerű távoktatási képzésmenedzsment rendszerrel</w:t>
        </w:r>
      </w:ins>
      <w:r w:rsidRPr="00DA7154">
        <w:rPr>
          <w:rFonts w:asciiTheme="majorHAnsi" w:hAnsiTheme="majorHAnsi" w:cstheme="majorHAnsi"/>
          <w:sz w:val="20"/>
          <w:szCs w:val="20"/>
        </w:rPr>
        <w:t xml:space="preserve"> is megvalósulhat,</w:t>
      </w:r>
    </w:p>
    <w:p w14:paraId="4333CBEF" w14:textId="35D3A78B" w:rsidR="004168C6" w:rsidRPr="004168C6" w:rsidRDefault="004168C6" w:rsidP="001A1424">
      <w:pPr>
        <w:spacing w:after="0" w:line="240" w:lineRule="auto"/>
        <w:ind w:firstLine="181"/>
        <w:jc w:val="both"/>
        <w:rPr>
          <w:rFonts w:eastAsia="Times New Roman" w:cstheme="minorHAnsi"/>
          <w:sz w:val="20"/>
          <w:szCs w:val="20"/>
          <w:lang w:eastAsia="hu-HU"/>
        </w:rPr>
      </w:pPr>
      <w:r w:rsidRPr="004168C6">
        <w:rPr>
          <w:rFonts w:eastAsia="Times New Roman" w:cstheme="minorHAnsi"/>
          <w:sz w:val="20"/>
          <w:szCs w:val="20"/>
          <w:lang w:eastAsia="hu-HU"/>
        </w:rPr>
        <w:t>9a.</w:t>
      </w:r>
      <w:bookmarkStart w:id="37" w:name="foot_10_place"/>
      <w:r w:rsidRPr="004168C6">
        <w:rPr>
          <w:rFonts w:eastAsia="Times New Roman" w:cstheme="minorHAnsi"/>
          <w:sz w:val="20"/>
          <w:szCs w:val="20"/>
          <w:vertAlign w:val="superscript"/>
          <w:lang w:eastAsia="hu-HU"/>
        </w:rPr>
        <w:fldChar w:fldCharType="begin"/>
      </w:r>
      <w:r w:rsidRPr="004168C6">
        <w:rPr>
          <w:rFonts w:eastAsia="Times New Roman" w:cstheme="minorHAnsi"/>
          <w:sz w:val="20"/>
          <w:szCs w:val="20"/>
          <w:vertAlign w:val="superscript"/>
          <w:lang w:eastAsia="hu-HU"/>
        </w:rPr>
        <w:instrText xml:space="preserve"> HYPERLINK "http://njt.hu/cgi_bin/njt_doc.cgi?docid=161144.384199" \l "foot10" </w:instrText>
      </w:r>
      <w:r w:rsidRPr="004168C6">
        <w:rPr>
          <w:rFonts w:eastAsia="Times New Roman" w:cstheme="minorHAnsi"/>
          <w:sz w:val="20"/>
          <w:szCs w:val="20"/>
          <w:vertAlign w:val="superscript"/>
          <w:lang w:eastAsia="hu-HU"/>
        </w:rPr>
        <w:fldChar w:fldCharType="separate"/>
      </w:r>
      <w:r w:rsidRPr="004168C6">
        <w:rPr>
          <w:rFonts w:eastAsia="Times New Roman" w:cstheme="minorHAnsi"/>
          <w:color w:val="0000FF"/>
          <w:sz w:val="20"/>
          <w:szCs w:val="20"/>
          <w:u w:val="single"/>
          <w:vertAlign w:val="superscript"/>
          <w:lang w:eastAsia="hu-HU"/>
        </w:rPr>
        <w:t>10</w:t>
      </w:r>
      <w:r w:rsidRPr="004168C6">
        <w:rPr>
          <w:rFonts w:eastAsia="Times New Roman" w:cstheme="minorHAnsi"/>
          <w:sz w:val="20"/>
          <w:szCs w:val="20"/>
          <w:vertAlign w:val="superscript"/>
          <w:lang w:eastAsia="hu-HU"/>
        </w:rPr>
        <w:fldChar w:fldCharType="end"/>
      </w:r>
      <w:bookmarkEnd w:id="37"/>
      <w:r w:rsidRPr="004168C6">
        <w:rPr>
          <w:rFonts w:eastAsia="Times New Roman" w:cstheme="minorHAnsi"/>
          <w:sz w:val="20"/>
          <w:szCs w:val="20"/>
          <w:lang w:eastAsia="hu-HU"/>
        </w:rPr>
        <w:t xml:space="preserve"> </w:t>
      </w:r>
      <w:r w:rsidRPr="004168C6">
        <w:rPr>
          <w:rFonts w:eastAsia="Times New Roman" w:cstheme="minorHAnsi"/>
          <w:i/>
          <w:iCs/>
          <w:sz w:val="20"/>
          <w:szCs w:val="20"/>
          <w:lang w:eastAsia="hu-HU"/>
        </w:rPr>
        <w:t>nemzetgazdasági szempontból kiemelt jelentőségű képzés:</w:t>
      </w:r>
      <w:r w:rsidRPr="004168C6">
        <w:rPr>
          <w:rFonts w:eastAsia="Times New Roman" w:cstheme="minorHAnsi"/>
          <w:sz w:val="20"/>
          <w:szCs w:val="20"/>
          <w:lang w:eastAsia="hu-HU"/>
        </w:rPr>
        <w:t xml:space="preserve"> országos vagy helyi kiterjedésű, kiemelt jelentőségű munkaerő-piaci cél megvalósítása érdekében szervezett és a Kormány rendeletében meghatározott feltételek alapján a Kormány adott ágazatért felelős tagja véleményének kikérésével az iparügyekért felelős miniszter által ilyennek minősített oktatás, képzés,</w:t>
      </w:r>
    </w:p>
    <w:p w14:paraId="239C96B2"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10. </w:t>
      </w:r>
      <w:r w:rsidRPr="00E24EAF">
        <w:rPr>
          <w:rFonts w:eastAsia="Times New Roman" w:cstheme="minorHAnsi"/>
          <w:i/>
          <w:iCs/>
          <w:color w:val="000000"/>
          <w:sz w:val="20"/>
          <w:szCs w:val="20"/>
          <w:lang w:eastAsia="hu-HU"/>
        </w:rPr>
        <w:t>tananyagegység:</w:t>
      </w:r>
      <w:r w:rsidRPr="00E24EAF">
        <w:rPr>
          <w:rFonts w:eastAsia="Times New Roman" w:cstheme="minorHAnsi"/>
          <w:color w:val="000000"/>
          <w:sz w:val="20"/>
          <w:szCs w:val="20"/>
          <w:lang w:eastAsia="hu-HU"/>
        </w:rPr>
        <w:t> a képzési program felépítését adó, önálló tartalommal bíró képzési egység,</w:t>
      </w:r>
    </w:p>
    <w:p w14:paraId="494DF66B"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11. </w:t>
      </w:r>
      <w:r w:rsidRPr="00E24EAF">
        <w:rPr>
          <w:rFonts w:eastAsia="Times New Roman" w:cstheme="minorHAnsi"/>
          <w:i/>
          <w:iCs/>
          <w:color w:val="000000"/>
          <w:sz w:val="20"/>
          <w:szCs w:val="20"/>
          <w:lang w:eastAsia="hu-HU"/>
        </w:rPr>
        <w:t>távoktatás:</w:t>
      </w:r>
      <w:r w:rsidRPr="00E24EAF">
        <w:rPr>
          <w:rFonts w:eastAsia="Times New Roman" w:cstheme="minorHAnsi"/>
          <w:color w:val="000000"/>
          <w:sz w:val="20"/>
          <w:szCs w:val="20"/>
          <w:lang w:eastAsia="hu-HU"/>
        </w:rPr>
        <w:t> az oktatásnak az a formája, amelynél a képzésben részt vevő személy a képzési idő több, mint felében egyedül, önállóan, a távoktatási tananyagba épített iránymutatás mellett tanul, a képzési idő kevesebb, mint felében pedig konzultációkon vagy a távoktatás vegyes képzési módszerrel történő megvalósulása (a kontaktórás képzés és a távoktatás módszereinek kombinált alkalmazása) esetén hagyományos tanórákon vesz részt, és az elsajátítási folyamat önálló megvalósításához szükséges tananyaghordozó, felmérő és útmutató anyagokat tartalmazó tanulócsomagot a felnőttképző bocsátja rendelkezésére; a konzultációkon, amelyek a kapcsolattartás bármely formájában – különösen személyes megbeszélés, internet, telefon – megvalósulhatnak, a képzésben részt vevő személy önállóan szerzett ismereteit pontosítják, illetve elmélyítik, a távoktatás minden fázisát infokommunikációs technológiai adathordozók felhasználása is segítheti,</w:t>
      </w:r>
    </w:p>
    <w:p w14:paraId="4EF332D9"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12. </w:t>
      </w:r>
      <w:r w:rsidRPr="00E24EAF">
        <w:rPr>
          <w:rFonts w:eastAsia="Times New Roman" w:cstheme="minorHAnsi"/>
          <w:i/>
          <w:iCs/>
          <w:color w:val="000000"/>
          <w:sz w:val="20"/>
          <w:szCs w:val="20"/>
          <w:lang w:eastAsia="hu-HU"/>
        </w:rPr>
        <w:t>zárt rendszerű elektronikus távoktatás:</w:t>
      </w:r>
      <w:r w:rsidRPr="00E24EAF">
        <w:rPr>
          <w:rFonts w:eastAsia="Times New Roman" w:cstheme="minorHAnsi"/>
          <w:color w:val="000000"/>
          <w:sz w:val="20"/>
          <w:szCs w:val="20"/>
          <w:lang w:eastAsia="hu-HU"/>
        </w:rPr>
        <w:t> elméleti képzési ismeretanyag oktatását digitális tananyag formájában informatikai hálózaton (internet, intranet) keresztül zárt rendszerű távoktatási képzésmenedzsment rendszerrel megvalósító távoktatási forma, ahol az oktató, az oktatásszervező és a képzésben részt vevő személy közös kommunikációs eszköze a számítógép és az informatikai hálózat, továbbá a zárt rendszerű távoktatási képzésmenedzsment rendszer,</w:t>
      </w:r>
    </w:p>
    <w:p w14:paraId="13491215" w14:textId="7901A742" w:rsidR="001A1424" w:rsidRPr="002C7960" w:rsidRDefault="001A1424" w:rsidP="001A1424">
      <w:pPr>
        <w:spacing w:after="20" w:line="240" w:lineRule="auto"/>
        <w:ind w:firstLine="180"/>
        <w:jc w:val="both"/>
        <w:rPr>
          <w:rFonts w:cstheme="minorHAnsi"/>
          <w:sz w:val="20"/>
          <w:szCs w:val="20"/>
        </w:rPr>
      </w:pPr>
      <w:r w:rsidRPr="002C7960">
        <w:rPr>
          <w:rFonts w:cstheme="minorHAnsi"/>
          <w:sz w:val="20"/>
          <w:szCs w:val="20"/>
        </w:rPr>
        <w:t>13.</w:t>
      </w:r>
      <w:r>
        <w:rPr>
          <w:rFonts w:cstheme="minorHAnsi"/>
          <w:sz w:val="20"/>
          <w:szCs w:val="20"/>
        </w:rPr>
        <w:t xml:space="preserve"> </w:t>
      </w:r>
      <w:r w:rsidRPr="001A1424">
        <w:rPr>
          <w:rFonts w:cstheme="minorHAnsi"/>
          <w:i/>
          <w:iCs/>
          <w:sz w:val="20"/>
          <w:szCs w:val="20"/>
        </w:rPr>
        <w:t>zárt rendszerű távoktatási képzésmenedzsment rendszer:</w:t>
      </w:r>
      <w:r w:rsidRPr="002C7960">
        <w:rPr>
          <w:rFonts w:cstheme="minorHAnsi"/>
          <w:sz w:val="20"/>
          <w:szCs w:val="20"/>
        </w:rPr>
        <w:t xml:space="preserve"> a képzésben részt vevő személy képzését tervező, szervező és ellenőrző, a képzéshez szükséges digitális tananyagot</w:t>
      </w:r>
      <w:ins w:id="38" w:author="Mónika Kormos" w:date="2021-06-29T20:21:00Z">
        <w:r w:rsidRPr="002C7960">
          <w:rPr>
            <w:rFonts w:cstheme="minorHAnsi"/>
            <w:sz w:val="20"/>
            <w:szCs w:val="20"/>
          </w:rPr>
          <w:t>,</w:t>
        </w:r>
      </w:ins>
      <w:r w:rsidRPr="002C7960">
        <w:rPr>
          <w:rFonts w:cstheme="minorHAnsi"/>
          <w:sz w:val="20"/>
          <w:szCs w:val="20"/>
        </w:rPr>
        <w:t xml:space="preserve"> valamint kiegészítő ismeretanyagot a képzési program szerint számára eljuttató (webböngészőben megjelenítő), minősített és tanúsított zárt informatikai rendszer, amely a képzésszervezésen túl adatbázisában manipulálhatatlanul rögzíti</w:t>
      </w:r>
      <w:del w:id="39" w:author="Mónika Kormos" w:date="2021-06-29T20:21:00Z">
        <w:r w:rsidRPr="00AA7FA7">
          <w:rPr>
            <w:rFonts w:cstheme="minorHAnsi"/>
            <w:sz w:val="20"/>
            <w:szCs w:val="20"/>
          </w:rPr>
          <w:delText xml:space="preserve"> és</w:delText>
        </w:r>
      </w:del>
      <w:ins w:id="40" w:author="Mónika Kormos" w:date="2021-06-29T20:21:00Z">
        <w:r w:rsidRPr="002C7960">
          <w:rPr>
            <w:rFonts w:cstheme="minorHAnsi"/>
            <w:sz w:val="20"/>
            <w:szCs w:val="20"/>
          </w:rPr>
          <w:t>,</w:t>
        </w:r>
      </w:ins>
      <w:r w:rsidRPr="002C7960">
        <w:rPr>
          <w:rFonts w:cstheme="minorHAnsi"/>
          <w:sz w:val="20"/>
          <w:szCs w:val="20"/>
        </w:rPr>
        <w:t xml:space="preserve"> értékeli</w:t>
      </w:r>
      <w:del w:id="41" w:author="Mónika Kormos" w:date="2021-06-29T20:21:00Z">
        <w:r w:rsidRPr="00AA7FA7">
          <w:rPr>
            <w:rFonts w:cstheme="minorHAnsi"/>
            <w:sz w:val="20"/>
            <w:szCs w:val="20"/>
          </w:rPr>
          <w:delText xml:space="preserve"> –</w:delText>
        </w:r>
      </w:del>
      <w:ins w:id="42" w:author="Mónika Kormos" w:date="2021-06-29T20:21:00Z">
        <w:r w:rsidRPr="002C7960">
          <w:rPr>
            <w:rFonts w:cstheme="minorHAnsi"/>
            <w:sz w:val="20"/>
            <w:szCs w:val="20"/>
          </w:rPr>
          <w:t>,</w:t>
        </w:r>
      </w:ins>
      <w:r w:rsidRPr="002C7960">
        <w:rPr>
          <w:rFonts w:cstheme="minorHAnsi"/>
          <w:sz w:val="20"/>
          <w:szCs w:val="20"/>
        </w:rPr>
        <w:t xml:space="preserve"> valamint a regisztrációs és tanulmányi alaprendszer számára közvetíti</w:t>
      </w:r>
      <w:del w:id="43" w:author="Mónika Kormos" w:date="2021-06-29T20:21:00Z">
        <w:r w:rsidRPr="00AA7FA7">
          <w:rPr>
            <w:rFonts w:cstheme="minorHAnsi"/>
            <w:sz w:val="20"/>
            <w:szCs w:val="20"/>
          </w:rPr>
          <w:delText xml:space="preserve"> –</w:delText>
        </w:r>
      </w:del>
      <w:r w:rsidRPr="002C7960">
        <w:rPr>
          <w:rFonts w:cstheme="minorHAnsi"/>
          <w:sz w:val="20"/>
          <w:szCs w:val="20"/>
        </w:rPr>
        <w:t xml:space="preserve"> a képzésben részt vevő személy képzési programban rögzített előrehaladását, ellenőrző kérdésekre adott válaszait, eredményeit, tevékenységét</w:t>
      </w:r>
      <w:del w:id="44" w:author="Mónika Kormos" w:date="2021-06-29T20:21:00Z">
        <w:r w:rsidRPr="00AA7FA7">
          <w:rPr>
            <w:rFonts w:cstheme="minorHAnsi"/>
            <w:sz w:val="20"/>
            <w:szCs w:val="20"/>
          </w:rPr>
          <w:delText xml:space="preserve"> és</w:delText>
        </w:r>
      </w:del>
      <w:ins w:id="45" w:author="Mónika Kormos" w:date="2021-06-29T20:21:00Z">
        <w:r w:rsidRPr="002C7960">
          <w:rPr>
            <w:rFonts w:cstheme="minorHAnsi"/>
            <w:sz w:val="20"/>
            <w:szCs w:val="20"/>
          </w:rPr>
          <w:t>,</w:t>
        </w:r>
      </w:ins>
      <w:r w:rsidRPr="002C7960">
        <w:rPr>
          <w:rFonts w:cstheme="minorHAnsi"/>
          <w:sz w:val="20"/>
          <w:szCs w:val="20"/>
        </w:rPr>
        <w:t xml:space="preserve"> végrehajtja – a képzésben részt vevő személy teljesítményének értékelése alapján – a képzési program szerint </w:t>
      </w:r>
      <w:r w:rsidRPr="002C7960">
        <w:rPr>
          <w:rFonts w:cstheme="minorHAnsi"/>
          <w:sz w:val="20"/>
          <w:szCs w:val="20"/>
        </w:rPr>
        <w:lastRenderedPageBreak/>
        <w:t>lehetséges navigációs kéréseit</w:t>
      </w:r>
      <w:ins w:id="46" w:author="Mónika Kormos" w:date="2021-06-29T20:21:00Z">
        <w:r w:rsidRPr="002C7960">
          <w:rPr>
            <w:rFonts w:cstheme="minorHAnsi"/>
            <w:sz w:val="20"/>
            <w:szCs w:val="20"/>
          </w:rPr>
          <w:t>, továbbá biztosítja az oktató, az oktatásszervező és a képzésben részt vevő személy interaktív és távolléti kapcsolattal megvalósuló, teljes értékű együttműködését</w:t>
        </w:r>
      </w:ins>
      <w:r w:rsidRPr="002C7960">
        <w:rPr>
          <w:rFonts w:cstheme="minorHAnsi"/>
          <w:sz w:val="20"/>
          <w:szCs w:val="20"/>
        </w:rPr>
        <w:t>.</w:t>
      </w:r>
    </w:p>
    <w:p w14:paraId="0E803401"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p>
    <w:p w14:paraId="6757B9A4" w14:textId="77777777" w:rsidR="00350AAD" w:rsidRPr="006A4578" w:rsidRDefault="00350AAD" w:rsidP="00350AAD">
      <w:pPr>
        <w:pStyle w:val="Cmsor1"/>
        <w:jc w:val="center"/>
        <w:rPr>
          <w:rFonts w:eastAsia="Times New Roman"/>
          <w:i/>
          <w:iCs/>
          <w:color w:val="auto"/>
          <w:sz w:val="24"/>
          <w:szCs w:val="24"/>
          <w:lang w:eastAsia="hu-HU"/>
        </w:rPr>
      </w:pPr>
      <w:bookmarkStart w:id="47" w:name="_Toc77101504"/>
      <w:r w:rsidRPr="006A4578">
        <w:rPr>
          <w:rFonts w:eastAsia="Times New Roman"/>
          <w:i/>
          <w:iCs/>
          <w:color w:val="auto"/>
          <w:sz w:val="24"/>
          <w:szCs w:val="24"/>
          <w:lang w:eastAsia="hu-HU"/>
        </w:rPr>
        <w:t>II. FEJEZET - A FELNŐTTKÉPZÉSI TEVÉKENYSÉGHEZ KAPCSOLÓDÓ ELJÁRÁS ÉS INTÉZMÉNYRENDSZER</w:t>
      </w:r>
      <w:bookmarkEnd w:id="47"/>
    </w:p>
    <w:p w14:paraId="2B79BA05" w14:textId="77777777" w:rsidR="00350AAD" w:rsidRPr="005730B4" w:rsidRDefault="00350AAD" w:rsidP="00350AAD">
      <w:pPr>
        <w:rPr>
          <w:lang w:eastAsia="hu-HU"/>
        </w:rPr>
      </w:pPr>
    </w:p>
    <w:p w14:paraId="2BD8E20D" w14:textId="00FBD800" w:rsidR="004168C6" w:rsidRPr="004168C6" w:rsidRDefault="004168C6" w:rsidP="001A1424">
      <w:pPr>
        <w:pStyle w:val="Cmsor2"/>
        <w:spacing w:before="120" w:after="120"/>
        <w:jc w:val="center"/>
        <w:rPr>
          <w:rFonts w:asciiTheme="minorHAnsi" w:eastAsia="Times New Roman" w:hAnsiTheme="minorHAnsi" w:cstheme="minorHAnsi"/>
          <w:b/>
          <w:bCs/>
          <w:color w:val="auto"/>
          <w:sz w:val="20"/>
          <w:szCs w:val="20"/>
          <w:lang w:eastAsia="hu-HU"/>
        </w:rPr>
      </w:pPr>
      <w:bookmarkStart w:id="48" w:name="_Toc77101505"/>
      <w:r w:rsidRPr="004168C6">
        <w:rPr>
          <w:rFonts w:asciiTheme="minorHAnsi" w:eastAsia="Times New Roman" w:hAnsiTheme="minorHAnsi" w:cstheme="minorHAnsi"/>
          <w:b/>
          <w:bCs/>
          <w:color w:val="auto"/>
          <w:sz w:val="20"/>
          <w:szCs w:val="20"/>
          <w:lang w:eastAsia="hu-HU"/>
        </w:rPr>
        <w:t>3. A felnőttképzési tevékenység bejelentése, engedélyezése és a felnőttképzők nyilvántartása</w:t>
      </w:r>
      <w:bookmarkEnd w:id="48"/>
    </w:p>
    <w:p w14:paraId="3AB75D72"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2/A. §</w:t>
      </w:r>
      <w:r w:rsidRPr="00E24EAF">
        <w:rPr>
          <w:rFonts w:eastAsia="Times New Roman" w:cstheme="minorHAnsi"/>
          <w:color w:val="000000"/>
          <w:sz w:val="20"/>
          <w:szCs w:val="20"/>
          <w:lang w:eastAsia="hu-HU"/>
        </w:rPr>
        <w:t xml:space="preserve"> (1) Felnőttképzési tevékenység a szolgáltatási tevékenység megkezdésének és folytatásának általános szabályairól szóló törvény szerint bejelentés alapján végezhető.</w:t>
      </w:r>
    </w:p>
    <w:p w14:paraId="2788AF90"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(2) Ha a felnőttképző</w:t>
      </w:r>
    </w:p>
    <w:p w14:paraId="41C3F64A"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a)</w:t>
      </w:r>
      <w:r w:rsidRPr="00E24EAF">
        <w:rPr>
          <w:rFonts w:eastAsia="Times New Roman" w:cstheme="minorHAnsi"/>
          <w:color w:val="000000"/>
          <w:sz w:val="20"/>
          <w:szCs w:val="20"/>
          <w:lang w:eastAsia="hu-HU"/>
        </w:rPr>
        <w:t> a szakképzésről szóló törvény szerinti szakmai képzést vagy – nem szakképző intézményként – részszakmára felkészítő szakmai oktatást vagy</w:t>
      </w:r>
    </w:p>
    <w:p w14:paraId="15CC3998"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b)</w:t>
      </w:r>
      <w:r w:rsidRPr="00E24EAF">
        <w:rPr>
          <w:rFonts w:eastAsia="Times New Roman" w:cstheme="minorHAnsi"/>
          <w:color w:val="000000"/>
          <w:sz w:val="20"/>
          <w:szCs w:val="20"/>
          <w:lang w:eastAsia="hu-HU"/>
        </w:rPr>
        <w:t> – a belső képzés és jogszabály alapján szervezett oktatás és képzés kivételével – részben vagy egészben az államháztartás terhére nyújtott költségvetési támogatásból vagy európai uniós forrásból megvalósuló oktatást vagy képzést</w:t>
      </w:r>
    </w:p>
    <w:p w14:paraId="56CA4559" w14:textId="77777777" w:rsidR="00350AAD" w:rsidRPr="00E24EAF" w:rsidRDefault="00350AAD" w:rsidP="00350AAD">
      <w:pPr>
        <w:spacing w:after="20" w:line="240" w:lineRule="auto"/>
        <w:ind w:firstLine="180"/>
        <w:rPr>
          <w:rFonts w:eastAsia="Times New Roman" w:cstheme="minorHAnsi"/>
          <w:color w:val="000000"/>
          <w:sz w:val="20"/>
          <w:szCs w:val="20"/>
          <w:lang w:eastAsia="hu-HU"/>
        </w:rPr>
      </w:pPr>
      <w:r w:rsidRPr="00E24EAF">
        <w:rPr>
          <w:rFonts w:eastAsia="Times New Roman" w:cstheme="minorHAnsi"/>
          <w:color w:val="000000"/>
          <w:sz w:val="20"/>
          <w:szCs w:val="20"/>
          <w:lang w:eastAsia="hu-HU"/>
        </w:rPr>
        <w:t>szervez, e felnőttképzési tevékenységét a szolgáltatási tevékenység megkezdésének és folytatásának általános szabályairól szóló törvény szerinti engedély alapján végezheti.</w:t>
      </w:r>
    </w:p>
    <w:p w14:paraId="408A33AE" w14:textId="1A69924E" w:rsidR="004168C6" w:rsidRPr="004168C6" w:rsidRDefault="004168C6" w:rsidP="001A1424">
      <w:pPr>
        <w:spacing w:after="0" w:line="240" w:lineRule="auto"/>
        <w:ind w:firstLine="181"/>
        <w:jc w:val="both"/>
        <w:rPr>
          <w:rFonts w:eastAsia="Times New Roman" w:cstheme="minorHAnsi"/>
          <w:sz w:val="20"/>
          <w:szCs w:val="20"/>
          <w:lang w:eastAsia="hu-HU"/>
        </w:rPr>
      </w:pPr>
      <w:r w:rsidRPr="004168C6">
        <w:rPr>
          <w:rFonts w:eastAsia="Times New Roman" w:cstheme="minorHAnsi"/>
          <w:sz w:val="20"/>
          <w:szCs w:val="20"/>
          <w:lang w:eastAsia="hu-HU"/>
        </w:rPr>
        <w:t xml:space="preserve">(3) A szakképző intézmény a (2) bekezdés </w:t>
      </w:r>
      <w:r w:rsidRPr="004168C6">
        <w:rPr>
          <w:rFonts w:eastAsia="Times New Roman" w:cstheme="minorHAnsi"/>
          <w:i/>
          <w:iCs/>
          <w:sz w:val="20"/>
          <w:szCs w:val="20"/>
          <w:lang w:eastAsia="hu-HU"/>
        </w:rPr>
        <w:t>a)</w:t>
      </w:r>
      <w:r w:rsidRPr="004168C6">
        <w:rPr>
          <w:rFonts w:eastAsia="Times New Roman" w:cstheme="minorHAnsi"/>
          <w:sz w:val="20"/>
          <w:szCs w:val="20"/>
          <w:lang w:eastAsia="hu-HU"/>
        </w:rPr>
        <w:t xml:space="preserve"> pontja szerinti felnőttképzési tevékenységet engedély nélkül is végezhet.</w:t>
      </w:r>
    </w:p>
    <w:p w14:paraId="5E3FC4AD" w14:textId="77777777" w:rsidR="00350AAD" w:rsidRPr="00E24EAF" w:rsidRDefault="00350AAD" w:rsidP="001A1424">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2/B. §</w:t>
      </w:r>
      <w:r w:rsidRPr="00E24EAF">
        <w:rPr>
          <w:rFonts w:eastAsia="Times New Roman" w:cstheme="minorHAnsi"/>
          <w:color w:val="000000"/>
          <w:sz w:val="20"/>
          <w:szCs w:val="20"/>
          <w:lang w:eastAsia="hu-HU"/>
        </w:rPr>
        <w:t> (1) A 2/A. § (2) bekezdése szerinti felnőttképzési tevékenység folytatására engedély annak adható,</w:t>
      </w:r>
    </w:p>
    <w:p w14:paraId="320AC0D3" w14:textId="0B864FD2" w:rsidR="004168C6" w:rsidRPr="004168C6" w:rsidRDefault="004168C6" w:rsidP="001A1424">
      <w:pPr>
        <w:spacing w:after="0" w:line="240" w:lineRule="auto"/>
        <w:ind w:firstLine="181"/>
        <w:jc w:val="both"/>
        <w:rPr>
          <w:rFonts w:eastAsia="Times New Roman" w:cstheme="minorHAnsi"/>
          <w:sz w:val="20"/>
          <w:szCs w:val="20"/>
          <w:lang w:eastAsia="hu-HU"/>
        </w:rPr>
      </w:pPr>
      <w:r w:rsidRPr="004168C6">
        <w:rPr>
          <w:rFonts w:eastAsia="Times New Roman" w:cstheme="minorHAnsi"/>
          <w:i/>
          <w:iCs/>
          <w:sz w:val="20"/>
          <w:szCs w:val="20"/>
          <w:lang w:eastAsia="hu-HU"/>
        </w:rPr>
        <w:t>a</w:t>
      </w:r>
      <w:r w:rsidR="003254D4">
        <w:rPr>
          <w:rFonts w:eastAsia="Times New Roman" w:cstheme="minorHAnsi"/>
          <w:i/>
          <w:iCs/>
          <w:sz w:val="20"/>
          <w:szCs w:val="20"/>
          <w:lang w:eastAsia="hu-HU"/>
        </w:rPr>
        <w:t>)</w:t>
      </w:r>
      <w:r w:rsidRPr="004168C6">
        <w:rPr>
          <w:rFonts w:eastAsia="Times New Roman" w:cstheme="minorHAnsi"/>
          <w:sz w:val="20"/>
          <w:szCs w:val="20"/>
          <w:lang w:eastAsia="hu-HU"/>
        </w:rPr>
        <w:t xml:space="preserve"> aki rendelkezik az általa folytatott felnőttképzési tevékenységre vonatkozóan kidolgozott minőségirányítási rendszerrel és ügyfélszolgálati és panaszkezelési rendszer működtetéséhez szükséges feltételekkel,</w:t>
      </w:r>
    </w:p>
    <w:p w14:paraId="09FE5CC2"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b)</w:t>
      </w:r>
      <w:r w:rsidRPr="00E24EAF">
        <w:rPr>
          <w:rFonts w:eastAsia="Times New Roman" w:cstheme="minorHAnsi"/>
          <w:color w:val="000000"/>
          <w:sz w:val="20"/>
          <w:szCs w:val="20"/>
          <w:lang w:eastAsia="hu-HU"/>
        </w:rPr>
        <w:t> – a költségvetési szervként működő felnőttképző kivételével – aki vagyoni biztosítékkal rendelkezik a Kormány rendeletében meghatározottak szerint,</w:t>
      </w:r>
    </w:p>
    <w:p w14:paraId="7E393D43"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c)</w:t>
      </w:r>
      <w:r w:rsidRPr="00E24EAF">
        <w:rPr>
          <w:rFonts w:eastAsia="Times New Roman" w:cstheme="minorHAnsi"/>
          <w:color w:val="000000"/>
          <w:sz w:val="20"/>
          <w:szCs w:val="20"/>
          <w:lang w:eastAsia="hu-HU"/>
        </w:rPr>
        <w:t> akinek a létesítő okiratában, működési engedélyében vagy az egyéni vállalkozói nyilvántartásban a tevékenységei között az oktatás vagy képzés szerepel.</w:t>
      </w:r>
    </w:p>
    <w:p w14:paraId="74F03BC8" w14:textId="5E3CF958"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 xml:space="preserve">(2) Nem kaphat engedélyt az </w:t>
      </w:r>
      <w:del w:id="49" w:author="Mónika Kormos" w:date="2021-06-29T20:21:00Z">
        <w:r w:rsidR="001A1424" w:rsidRPr="00AA7FA7">
          <w:rPr>
            <w:rFonts w:cstheme="minorHAnsi"/>
            <w:sz w:val="20"/>
            <w:szCs w:val="20"/>
          </w:rPr>
          <w:delText>a felnőttképző</w:delText>
        </w:r>
      </w:del>
      <w:r w:rsidRPr="00E24EAF">
        <w:rPr>
          <w:rFonts w:eastAsia="Times New Roman" w:cstheme="minorHAnsi"/>
          <w:color w:val="000000"/>
          <w:sz w:val="20"/>
          <w:szCs w:val="20"/>
          <w:lang w:eastAsia="hu-HU"/>
        </w:rPr>
        <w:t>, akinek a képviseletére jogosult személy más felnőttképzőnél ilyen tisztséget tölt be vagy korábban betöltött, ha annak engedélyét a felnőttképzési államigazgatási szerv – a képviselet időtartama alatt elkövetett jogsértés miatt – visszavonta. Az engedély megszerzésének tilalma a visszavonás időtartamára vonatkozik.</w:t>
      </w:r>
    </w:p>
    <w:p w14:paraId="3F325F04" w14:textId="77777777" w:rsidR="00350AAD"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(3) A vallási közösség által fenntartott felnőttképző e törvény hatálya alá tartozó felnőttképzési tevékenységének engedélyezése során a hittudományokra és kizárólag a hitélet gyakorlására vonatkozó ismeretek tartalma nem vizsgálható.</w:t>
      </w:r>
    </w:p>
    <w:p w14:paraId="0A7403EF" w14:textId="77777777" w:rsidR="00350AAD" w:rsidRDefault="00350AAD" w:rsidP="00350AAD">
      <w:pPr>
        <w:spacing w:after="20" w:line="240" w:lineRule="auto"/>
        <w:ind w:firstLine="180"/>
        <w:jc w:val="both"/>
        <w:rPr>
          <w:rFonts w:eastAsia="Times New Roman" w:cstheme="minorHAnsi"/>
          <w:color w:val="000000"/>
          <w:sz w:val="20"/>
          <w:szCs w:val="20"/>
          <w:lang w:eastAsia="hu-HU"/>
        </w:rPr>
      </w:pPr>
    </w:p>
    <w:p w14:paraId="1FC79562" w14:textId="77777777" w:rsidR="00350AAD" w:rsidRPr="00F71106" w:rsidRDefault="00350AAD" w:rsidP="00350AAD">
      <w:pPr>
        <w:spacing w:before="160" w:line="240" w:lineRule="auto"/>
        <w:ind w:left="540" w:firstLine="180"/>
        <w:jc w:val="center"/>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I. FEJEZET</w:t>
      </w:r>
    </w:p>
    <w:p w14:paraId="46BA94DC" w14:textId="4C58788B" w:rsidR="00350AAD" w:rsidRPr="00F71106" w:rsidRDefault="00350AAD" w:rsidP="00350AAD">
      <w:pPr>
        <w:spacing w:before="160" w:line="240" w:lineRule="auto"/>
        <w:ind w:left="540" w:firstLine="180"/>
        <w:jc w:val="center"/>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 FELNŐTTKÉPZÉSI TEVÉKENYSÉG BEJELENTÉSE, ENGEDÉLYEZÉSE ÉS A FELNŐTTKÉPZŐK NYILVÁNTARTÁSA</w:t>
      </w:r>
    </w:p>
    <w:p w14:paraId="7EEDA7F7" w14:textId="77777777" w:rsidR="00350AAD" w:rsidRPr="00F71106" w:rsidRDefault="00350AAD" w:rsidP="00350AAD">
      <w:pPr>
        <w:spacing w:before="160" w:line="240" w:lineRule="auto"/>
        <w:ind w:left="540" w:firstLine="180"/>
        <w:jc w:val="center"/>
        <w:rPr>
          <w:rFonts w:eastAsia="Times New Roman" w:cstheme="minorHAnsi"/>
          <w:color w:val="7030A0"/>
          <w:sz w:val="16"/>
          <w:szCs w:val="16"/>
          <w:lang w:eastAsia="hu-HU"/>
        </w:rPr>
      </w:pPr>
      <w:r w:rsidRPr="00F71106">
        <w:rPr>
          <w:rFonts w:eastAsia="Times New Roman" w:cstheme="minorHAnsi"/>
          <w:b/>
          <w:bCs/>
          <w:color w:val="7030A0"/>
          <w:sz w:val="16"/>
          <w:szCs w:val="16"/>
          <w:lang w:eastAsia="hu-HU"/>
        </w:rPr>
        <w:t xml:space="preserve">1. Az </w:t>
      </w:r>
      <w:proofErr w:type="spellStart"/>
      <w:r w:rsidRPr="00F71106">
        <w:rPr>
          <w:rFonts w:eastAsia="Times New Roman" w:cstheme="minorHAnsi"/>
          <w:b/>
          <w:bCs/>
          <w:color w:val="7030A0"/>
          <w:sz w:val="16"/>
          <w:szCs w:val="16"/>
          <w:lang w:eastAsia="hu-HU"/>
        </w:rPr>
        <w:t>Fktv</w:t>
      </w:r>
      <w:proofErr w:type="spellEnd"/>
      <w:r w:rsidRPr="00F71106">
        <w:rPr>
          <w:rFonts w:eastAsia="Times New Roman" w:cstheme="minorHAnsi"/>
          <w:b/>
          <w:bCs/>
          <w:color w:val="7030A0"/>
          <w:sz w:val="16"/>
          <w:szCs w:val="16"/>
          <w:lang w:eastAsia="hu-HU"/>
        </w:rPr>
        <w:t>. 2/B. §-</w:t>
      </w:r>
      <w:proofErr w:type="spellStart"/>
      <w:r w:rsidRPr="00F71106">
        <w:rPr>
          <w:rFonts w:eastAsia="Times New Roman" w:cstheme="minorHAnsi"/>
          <w:b/>
          <w:bCs/>
          <w:color w:val="7030A0"/>
          <w:sz w:val="16"/>
          <w:szCs w:val="16"/>
          <w:lang w:eastAsia="hu-HU"/>
        </w:rPr>
        <w:t>ához</w:t>
      </w:r>
      <w:proofErr w:type="spellEnd"/>
    </w:p>
    <w:p w14:paraId="7E51AC15" w14:textId="79154FA0"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b/>
          <w:bCs/>
          <w:color w:val="7030A0"/>
          <w:sz w:val="16"/>
          <w:szCs w:val="16"/>
          <w:lang w:eastAsia="hu-HU"/>
        </w:rPr>
        <w:t>1. §</w:t>
      </w:r>
      <w:r w:rsidRPr="00F71106">
        <w:rPr>
          <w:rFonts w:eastAsia="Times New Roman" w:cstheme="minorHAnsi"/>
          <w:color w:val="7030A0"/>
          <w:sz w:val="16"/>
          <w:szCs w:val="16"/>
          <w:lang w:eastAsia="hu-HU"/>
        </w:rPr>
        <w:t xml:space="preserve"> (1) A felnőttképzésről szóló 2013. évi LXXVII. törvény (a továbbiakban: </w:t>
      </w:r>
      <w:proofErr w:type="spellStart"/>
      <w:r w:rsidRPr="00F71106">
        <w:rPr>
          <w:rFonts w:eastAsia="Times New Roman" w:cstheme="minorHAnsi"/>
          <w:color w:val="7030A0"/>
          <w:sz w:val="16"/>
          <w:szCs w:val="16"/>
          <w:lang w:eastAsia="hu-HU"/>
        </w:rPr>
        <w:t>Fktv</w:t>
      </w:r>
      <w:proofErr w:type="spellEnd"/>
      <w:r w:rsidRPr="00F71106">
        <w:rPr>
          <w:rFonts w:eastAsia="Times New Roman" w:cstheme="minorHAnsi"/>
          <w:color w:val="7030A0"/>
          <w:sz w:val="16"/>
          <w:szCs w:val="16"/>
          <w:lang w:eastAsia="hu-HU"/>
        </w:rPr>
        <w:t>.) 2/B. § (1) bekezdés </w:t>
      </w:r>
      <w:r w:rsidRPr="00F71106">
        <w:rPr>
          <w:rFonts w:eastAsia="Times New Roman" w:cstheme="minorHAnsi"/>
          <w:i/>
          <w:iCs/>
          <w:color w:val="7030A0"/>
          <w:sz w:val="16"/>
          <w:szCs w:val="16"/>
          <w:lang w:eastAsia="hu-HU"/>
        </w:rPr>
        <w:t>b)</w:t>
      </w:r>
      <w:r w:rsidRPr="00F71106">
        <w:rPr>
          <w:rFonts w:eastAsia="Times New Roman" w:cstheme="minorHAnsi"/>
          <w:color w:val="7030A0"/>
          <w:sz w:val="16"/>
          <w:szCs w:val="16"/>
          <w:lang w:eastAsia="hu-HU"/>
        </w:rPr>
        <w:t> pontja szerinti vagyoni biztosítékkal a felnőttképzési tevékenység teljes időtartamára és a felnőttképzési tevékenység megszűnését követő hat hónapig kell rendelkezni az előlegként befizetett képzési díj azon részének a visszafizetése céljából, amelyre a felnőttképzési tevékenység bármely okból történő ellehetetlenülése miatt a felnőttképző már nem nyújtott szolgáltatást. A vagyoni biztosíték felhasználásához és megszüntetéséhez a felnőttképzési államigazgatási szerv jóváhagyása szükséges.</w:t>
      </w:r>
    </w:p>
    <w:p w14:paraId="1E439D7D"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(2) A vagyoni biztosíték formája lehet</w:t>
      </w:r>
    </w:p>
    <w:p w14:paraId="22FD81A1"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egy vagy több biztosítóval kötött biztosítási szerződés,</w:t>
      </w:r>
    </w:p>
    <w:p w14:paraId="7262C052"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b)</w:t>
      </w:r>
      <w:r w:rsidRPr="00F71106">
        <w:rPr>
          <w:rFonts w:eastAsia="Times New Roman" w:cstheme="minorHAnsi"/>
          <w:color w:val="7030A0"/>
          <w:sz w:val="16"/>
          <w:szCs w:val="16"/>
          <w:lang w:eastAsia="hu-HU"/>
        </w:rPr>
        <w:t> a felnőttképző által hitelintézetnél lekötött, az (1) bekezdésben meghatározott célokra elkülönített és zárolt pénzösszeg.</w:t>
      </w:r>
    </w:p>
    <w:p w14:paraId="51790AE4"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(3) A (2) bekezdésben meghatározott vagyoni biztosítékformák egyenként vagy együttesen is alkalmazhatóak. A biztosítékformák együttes alkalmazása esetén a vagyoni biztosíték szolgáltatására kötött szerződésekben – vagyoni biztosítékformák szerint – rendelkezni kell a fizetési kötelezettség feltételeiről és a helytállás mértékéről.</w:t>
      </w:r>
    </w:p>
    <w:p w14:paraId="2BA3A578"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(4) Vagyoni biztosítékként csak biztosítóval vagy hitelintézettel kötött olyan szerződés vehető figyelembe, amely szerint a vagyoni biztosíték terhére a biztosító vagy a hitelintézet pénzügyi fedezetet nyújt a felnőttképzési szerződés alapján befizetett képzési díj 10. § (6) bekezdése szerinti visszafizetésére.</w:t>
      </w:r>
    </w:p>
    <w:p w14:paraId="400FC1DD"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(5) A (4) bekezdés szerinti szerződésnek tartalmaznia kell azt a kikötést, hogy</w:t>
      </w:r>
    </w:p>
    <w:p w14:paraId="378D09E3"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a vagyoni biztosíték felhasználásához vagy megszüntetéséhez a felnőttképzési államigazgatási szerv jóváhagyása szükséges, és a vagyoni biztosíték terhére teljesített kifizetés teljesítési időpontját a biztosító vagy hitelintézet – a kifizetést követő tizenöt napon belül – írásban közli a felnőttképzési államigazgatási szervvel,</w:t>
      </w:r>
    </w:p>
    <w:p w14:paraId="38C111B2"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b)</w:t>
      </w:r>
      <w:r w:rsidRPr="00F71106">
        <w:rPr>
          <w:rFonts w:eastAsia="Times New Roman" w:cstheme="minorHAnsi"/>
          <w:color w:val="7030A0"/>
          <w:sz w:val="16"/>
          <w:szCs w:val="16"/>
          <w:lang w:eastAsia="hu-HU"/>
        </w:rPr>
        <w:t> ha a felnőttképző</w:t>
      </w:r>
    </w:p>
    <w:p w14:paraId="61D0B766"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F71106">
        <w:rPr>
          <w:rFonts w:eastAsia="Times New Roman" w:cstheme="minorHAnsi"/>
          <w:i/>
          <w:iCs/>
          <w:color w:val="7030A0"/>
          <w:sz w:val="16"/>
          <w:szCs w:val="16"/>
          <w:lang w:eastAsia="hu-HU"/>
        </w:rPr>
        <w:t>ba</w:t>
      </w:r>
      <w:proofErr w:type="spellEnd"/>
      <w:r w:rsidRPr="00F71106">
        <w:rPr>
          <w:rFonts w:eastAsia="Times New Roman" w:cstheme="minorHAnsi"/>
          <w:i/>
          <w:iCs/>
          <w:color w:val="7030A0"/>
          <w:sz w:val="16"/>
          <w:szCs w:val="16"/>
          <w:lang w:eastAsia="hu-HU"/>
        </w:rPr>
        <w:t>)</w:t>
      </w:r>
      <w:r w:rsidRPr="00F71106">
        <w:rPr>
          <w:rFonts w:eastAsia="Times New Roman" w:cstheme="minorHAnsi"/>
          <w:color w:val="7030A0"/>
          <w:sz w:val="16"/>
          <w:szCs w:val="16"/>
          <w:lang w:eastAsia="hu-HU"/>
        </w:rPr>
        <w:t> a 10. § (1) bekezdése szerinti bejelentési kötelezettségének nem tesz eleget,</w:t>
      </w:r>
    </w:p>
    <w:p w14:paraId="1F18A6D0"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F71106">
        <w:rPr>
          <w:rFonts w:eastAsia="Times New Roman" w:cstheme="minorHAnsi"/>
          <w:i/>
          <w:iCs/>
          <w:color w:val="7030A0"/>
          <w:sz w:val="16"/>
          <w:szCs w:val="16"/>
          <w:lang w:eastAsia="hu-HU"/>
        </w:rPr>
        <w:t>bb</w:t>
      </w:r>
      <w:proofErr w:type="spellEnd"/>
      <w:r w:rsidRPr="00F71106">
        <w:rPr>
          <w:rFonts w:eastAsia="Times New Roman" w:cstheme="minorHAnsi"/>
          <w:i/>
          <w:iCs/>
          <w:color w:val="7030A0"/>
          <w:sz w:val="16"/>
          <w:szCs w:val="16"/>
          <w:lang w:eastAsia="hu-HU"/>
        </w:rPr>
        <w:t>)</w:t>
      </w:r>
      <w:r w:rsidRPr="00F71106">
        <w:rPr>
          <w:rFonts w:eastAsia="Times New Roman" w:cstheme="minorHAnsi"/>
          <w:color w:val="7030A0"/>
          <w:sz w:val="16"/>
          <w:szCs w:val="16"/>
          <w:lang w:eastAsia="hu-HU"/>
        </w:rPr>
        <w:t> a bejelentéséhez nem mellékeli a 10. § (2) bekezdése szerinti kimutatást vagy</w:t>
      </w:r>
    </w:p>
    <w:p w14:paraId="0FC43C7A"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F71106">
        <w:rPr>
          <w:rFonts w:eastAsia="Times New Roman" w:cstheme="minorHAnsi"/>
          <w:i/>
          <w:iCs/>
          <w:color w:val="7030A0"/>
          <w:sz w:val="16"/>
          <w:szCs w:val="16"/>
          <w:lang w:eastAsia="hu-HU"/>
        </w:rPr>
        <w:t>bc</w:t>
      </w:r>
      <w:proofErr w:type="spellEnd"/>
      <w:r w:rsidRPr="00F71106">
        <w:rPr>
          <w:rFonts w:eastAsia="Times New Roman" w:cstheme="minorHAnsi"/>
          <w:i/>
          <w:iCs/>
          <w:color w:val="7030A0"/>
          <w:sz w:val="16"/>
          <w:szCs w:val="16"/>
          <w:lang w:eastAsia="hu-HU"/>
        </w:rPr>
        <w:t>)</w:t>
      </w:r>
      <w:r w:rsidRPr="00F71106">
        <w:rPr>
          <w:rFonts w:eastAsia="Times New Roman" w:cstheme="minorHAnsi"/>
          <w:color w:val="7030A0"/>
          <w:sz w:val="16"/>
          <w:szCs w:val="16"/>
          <w:lang w:eastAsia="hu-HU"/>
        </w:rPr>
        <w:t> a 10. § (6) bekezdése szerint nem tesz eleget a képzési díjnak a vagyoni biztosíték terhére történő visszafizetésére vonatkozó kötelezettségének,</w:t>
      </w:r>
    </w:p>
    <w:p w14:paraId="7650CFA9"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a felnőttképzési államigazgatási szerv intézkedik a képzési díj vagyoni biztosíték terhére történő visszafizetésének teljesítése érdekében szükséges intézkedések megtétele iránt, a biztosítóval vagy a hitelintézettel együttműködve.</w:t>
      </w:r>
    </w:p>
    <w:p w14:paraId="153B8134"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b/>
          <w:bCs/>
          <w:color w:val="7030A0"/>
          <w:sz w:val="16"/>
          <w:szCs w:val="16"/>
          <w:lang w:eastAsia="hu-HU"/>
        </w:rPr>
        <w:t>2. §</w:t>
      </w:r>
      <w:r w:rsidRPr="00F71106">
        <w:rPr>
          <w:rFonts w:eastAsia="Times New Roman" w:cstheme="minorHAnsi"/>
          <w:color w:val="7030A0"/>
          <w:sz w:val="16"/>
          <w:szCs w:val="16"/>
          <w:lang w:eastAsia="hu-HU"/>
        </w:rPr>
        <w:t> (1) A vagyoni biztosíték mértéke az üzleti év időszakára vonatkozóan a felnőttképző üzleti évét megelőző évnek a felnőttképzési tevékenységből származó, a számvitelről szóló törvény szerint elszámolt, tényleges értékesítési nettó árbevétele (a továbbiakban: árbevétel) kettő százaléka, de legalább egymillió forint.</w:t>
      </w:r>
    </w:p>
    <w:p w14:paraId="26D876A4"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(2) A felnőttképző köteles minden üzleti év fordulónapját követő hatodik hónap tizenötödik napjáig a megelőző évi árbevétel összegét a felnőttképzési államigazgatási szerv részére bejelenteni, és igazolni azt, hogy rendelkezik az (1) bekezdésben meghatározott mértékű vagyoni biztosítékkal, továbbá köteles az 1. § (4) bekezdése szerinti szerződést érintő bármilyen változást – a módosított vagy az új szerződés másolatának a szerződés megkötésétől számított harminc napon belül történő megküldésével – a felnőttképzési államigazgatási szervnek bejelenteni.</w:t>
      </w:r>
    </w:p>
    <w:p w14:paraId="594C47BF"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lastRenderedPageBreak/>
        <w:t>(3) A felnőttképző a vagyoni biztosíték összegét – a (2) bekezdésben meghatározott időpontig, az (1) bekezdés szerint – módosítja, ha a vagyoni biztosíték mértéke nem felel meg az (1) bekezdésben meghatározott mértéknek.</w:t>
      </w:r>
    </w:p>
    <w:p w14:paraId="5E693FE1" w14:textId="77777777" w:rsidR="00350AAD" w:rsidRPr="00193A71" w:rsidRDefault="00350AAD" w:rsidP="00350AAD">
      <w:pPr>
        <w:spacing w:after="20" w:line="240" w:lineRule="auto"/>
        <w:ind w:firstLine="180"/>
        <w:jc w:val="both"/>
        <w:rPr>
          <w:rFonts w:eastAsia="Times New Roman" w:cstheme="minorHAnsi"/>
          <w:color w:val="000000"/>
          <w:sz w:val="18"/>
          <w:szCs w:val="18"/>
          <w:lang w:eastAsia="hu-HU"/>
        </w:rPr>
      </w:pPr>
    </w:p>
    <w:p w14:paraId="06C47E3F" w14:textId="3973C8DD"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3. §</w:t>
      </w:r>
      <w:r w:rsidRPr="00E24EAF">
        <w:rPr>
          <w:rFonts w:eastAsia="Times New Roman" w:cstheme="minorHAnsi"/>
          <w:color w:val="000000"/>
          <w:sz w:val="20"/>
          <w:szCs w:val="20"/>
          <w:lang w:eastAsia="hu-HU"/>
        </w:rPr>
        <w:t> (1) A bejelentés, illetve az engedély megadására irányuló kérelem a felnőttképzési államigazgatási szervnél tehető meg.</w:t>
      </w:r>
    </w:p>
    <w:p w14:paraId="4B225AEB" w14:textId="0AC2001C" w:rsidR="004168C6" w:rsidRPr="002B645D" w:rsidRDefault="004168C6" w:rsidP="001A1424">
      <w:pPr>
        <w:spacing w:after="0" w:line="240" w:lineRule="auto"/>
        <w:ind w:firstLine="181"/>
        <w:jc w:val="both"/>
        <w:rPr>
          <w:rFonts w:eastAsia="Times New Roman" w:cstheme="minorHAnsi"/>
          <w:sz w:val="20"/>
          <w:szCs w:val="20"/>
          <w:lang w:eastAsia="hu-HU"/>
        </w:rPr>
      </w:pPr>
      <w:r w:rsidRPr="002B645D">
        <w:rPr>
          <w:rFonts w:eastAsia="Times New Roman" w:cstheme="minorHAnsi"/>
          <w:sz w:val="20"/>
          <w:szCs w:val="20"/>
          <w:lang w:eastAsia="hu-HU"/>
        </w:rPr>
        <w:t xml:space="preserve">(2) A bejelentés, illetve az engedély megadására irányuló kérelem benyújtásával, továbbá a felnőttképzők nyilvántartásában szereplő adatokban bekövetkezett változások bejelentésével egyidejűleg a felnőttképző igazgatási szolgáltatási díjat fizet. Az e bekezdés szerinti eljárás ingyenes, ha a felnőttképző kizárólag a 2/A. § (2) bekezdés </w:t>
      </w:r>
      <w:r w:rsidRPr="002B645D">
        <w:rPr>
          <w:rFonts w:eastAsia="Times New Roman" w:cstheme="minorHAnsi"/>
          <w:i/>
          <w:iCs/>
          <w:sz w:val="20"/>
          <w:szCs w:val="20"/>
          <w:lang w:eastAsia="hu-HU"/>
        </w:rPr>
        <w:t>a)</w:t>
      </w:r>
      <w:r w:rsidRPr="002B645D">
        <w:rPr>
          <w:rFonts w:eastAsia="Times New Roman" w:cstheme="minorHAnsi"/>
          <w:sz w:val="20"/>
          <w:szCs w:val="20"/>
          <w:lang w:eastAsia="hu-HU"/>
        </w:rPr>
        <w:t xml:space="preserve"> pontja alá nem tartozó belső képzést szervez és e felnőttképzési tevékenységét ingyenesen végzi.</w:t>
      </w:r>
    </w:p>
    <w:p w14:paraId="22878CA6" w14:textId="785277E1"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(3)</w:t>
      </w:r>
      <w:r w:rsidRPr="00A75A72">
        <w:rPr>
          <w:rFonts w:eastAsia="Times New Roman" w:cstheme="minorHAnsi"/>
          <w:color w:val="000000"/>
          <w:sz w:val="20"/>
          <w:szCs w:val="20"/>
          <w:lang w:eastAsia="hu-HU"/>
        </w:rPr>
        <w:t xml:space="preserve"> </w:t>
      </w:r>
    </w:p>
    <w:p w14:paraId="452B8E20" w14:textId="77777777" w:rsidR="00350AAD"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(4) Az eljárásban elektronikus úton kell kapcsolatot tartani a felnőttképzési államigazgatási szervvel.</w:t>
      </w:r>
    </w:p>
    <w:p w14:paraId="32F848F4" w14:textId="77777777" w:rsidR="00350AAD" w:rsidRDefault="00350AAD" w:rsidP="00350AAD">
      <w:pPr>
        <w:spacing w:after="20" w:line="240" w:lineRule="auto"/>
        <w:ind w:firstLine="180"/>
        <w:jc w:val="both"/>
        <w:rPr>
          <w:rFonts w:eastAsia="Times New Roman" w:cstheme="minorHAnsi"/>
          <w:color w:val="000000"/>
          <w:sz w:val="20"/>
          <w:szCs w:val="20"/>
          <w:lang w:eastAsia="hu-HU"/>
        </w:rPr>
      </w:pPr>
    </w:p>
    <w:p w14:paraId="7A137E9F" w14:textId="77777777" w:rsidR="00350AAD" w:rsidRPr="00F71106" w:rsidRDefault="00350AAD" w:rsidP="00350AAD">
      <w:pPr>
        <w:spacing w:before="160" w:line="240" w:lineRule="auto"/>
        <w:ind w:left="540" w:firstLine="180"/>
        <w:jc w:val="center"/>
        <w:rPr>
          <w:rFonts w:eastAsia="Times New Roman" w:cstheme="minorHAnsi"/>
          <w:color w:val="7030A0"/>
          <w:sz w:val="16"/>
          <w:szCs w:val="16"/>
          <w:lang w:eastAsia="hu-HU"/>
        </w:rPr>
      </w:pPr>
      <w:r w:rsidRPr="00F71106">
        <w:rPr>
          <w:rFonts w:eastAsia="Times New Roman" w:cstheme="minorHAnsi"/>
          <w:b/>
          <w:bCs/>
          <w:color w:val="7030A0"/>
          <w:sz w:val="16"/>
          <w:szCs w:val="16"/>
          <w:lang w:eastAsia="hu-HU"/>
        </w:rPr>
        <w:t xml:space="preserve">2. Az </w:t>
      </w:r>
      <w:proofErr w:type="spellStart"/>
      <w:r w:rsidRPr="00F71106">
        <w:rPr>
          <w:rFonts w:eastAsia="Times New Roman" w:cstheme="minorHAnsi"/>
          <w:b/>
          <w:bCs/>
          <w:color w:val="7030A0"/>
          <w:sz w:val="16"/>
          <w:szCs w:val="16"/>
          <w:lang w:eastAsia="hu-HU"/>
        </w:rPr>
        <w:t>Fktv</w:t>
      </w:r>
      <w:proofErr w:type="spellEnd"/>
      <w:r w:rsidRPr="00F71106">
        <w:rPr>
          <w:rFonts w:eastAsia="Times New Roman" w:cstheme="minorHAnsi"/>
          <w:b/>
          <w:bCs/>
          <w:color w:val="7030A0"/>
          <w:sz w:val="16"/>
          <w:szCs w:val="16"/>
          <w:lang w:eastAsia="hu-HU"/>
        </w:rPr>
        <w:t>. 3. §-</w:t>
      </w:r>
      <w:proofErr w:type="spellStart"/>
      <w:r w:rsidRPr="00F71106">
        <w:rPr>
          <w:rFonts w:eastAsia="Times New Roman" w:cstheme="minorHAnsi"/>
          <w:b/>
          <w:bCs/>
          <w:color w:val="7030A0"/>
          <w:sz w:val="16"/>
          <w:szCs w:val="16"/>
          <w:lang w:eastAsia="hu-HU"/>
        </w:rPr>
        <w:t>ához</w:t>
      </w:r>
      <w:proofErr w:type="spellEnd"/>
    </w:p>
    <w:p w14:paraId="58ED8CA0"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b/>
          <w:bCs/>
          <w:color w:val="7030A0"/>
          <w:sz w:val="16"/>
          <w:szCs w:val="16"/>
          <w:lang w:eastAsia="hu-HU"/>
        </w:rPr>
        <w:t>3. §</w:t>
      </w:r>
      <w:r w:rsidRPr="00F71106">
        <w:rPr>
          <w:rFonts w:eastAsia="Times New Roman" w:cstheme="minorHAnsi"/>
          <w:color w:val="7030A0"/>
          <w:sz w:val="16"/>
          <w:szCs w:val="16"/>
          <w:lang w:eastAsia="hu-HU"/>
        </w:rPr>
        <w:t> (1) A bejelentésnek tartalmaznia kell</w:t>
      </w:r>
    </w:p>
    <w:p w14:paraId="2C38C180"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a felnőttképző</w:t>
      </w:r>
    </w:p>
    <w:p w14:paraId="18640A25"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F71106">
        <w:rPr>
          <w:rFonts w:eastAsia="Times New Roman" w:cstheme="minorHAnsi"/>
          <w:i/>
          <w:iCs/>
          <w:color w:val="7030A0"/>
          <w:sz w:val="16"/>
          <w:szCs w:val="16"/>
          <w:lang w:eastAsia="hu-HU"/>
        </w:rPr>
        <w:t>aa</w:t>
      </w:r>
      <w:proofErr w:type="spellEnd"/>
      <w:r w:rsidRPr="00F71106">
        <w:rPr>
          <w:rFonts w:eastAsia="Times New Roman" w:cstheme="minorHAnsi"/>
          <w:i/>
          <w:iCs/>
          <w:color w:val="7030A0"/>
          <w:sz w:val="16"/>
          <w:szCs w:val="16"/>
          <w:lang w:eastAsia="hu-HU"/>
        </w:rPr>
        <w:t>)</w:t>
      </w:r>
      <w:r w:rsidRPr="00F71106">
        <w:rPr>
          <w:rFonts w:eastAsia="Times New Roman" w:cstheme="minorHAnsi"/>
          <w:color w:val="7030A0"/>
          <w:sz w:val="16"/>
          <w:szCs w:val="16"/>
          <w:lang w:eastAsia="hu-HU"/>
        </w:rPr>
        <w:t xml:space="preserve"> a szolgáltatási tevékenység megkezdésének és folytatásának általános szabályairól szóló 2009. évi LXXVI. törvény (a továbbiakban: </w:t>
      </w:r>
      <w:proofErr w:type="spellStart"/>
      <w:r w:rsidRPr="00F71106">
        <w:rPr>
          <w:rFonts w:eastAsia="Times New Roman" w:cstheme="minorHAnsi"/>
          <w:color w:val="7030A0"/>
          <w:sz w:val="16"/>
          <w:szCs w:val="16"/>
          <w:lang w:eastAsia="hu-HU"/>
        </w:rPr>
        <w:t>Szolg</w:t>
      </w:r>
      <w:proofErr w:type="spellEnd"/>
      <w:r w:rsidRPr="00F71106">
        <w:rPr>
          <w:rFonts w:eastAsia="Times New Roman" w:cstheme="minorHAnsi"/>
          <w:color w:val="7030A0"/>
          <w:sz w:val="16"/>
          <w:szCs w:val="16"/>
          <w:lang w:eastAsia="hu-HU"/>
        </w:rPr>
        <w:t>. tv.) 22. § (1) bekezdés </w:t>
      </w: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és </w:t>
      </w:r>
      <w:r w:rsidRPr="00F71106">
        <w:rPr>
          <w:rFonts w:eastAsia="Times New Roman" w:cstheme="minorHAnsi"/>
          <w:i/>
          <w:iCs/>
          <w:color w:val="7030A0"/>
          <w:sz w:val="16"/>
          <w:szCs w:val="16"/>
          <w:lang w:eastAsia="hu-HU"/>
        </w:rPr>
        <w:t>b)</w:t>
      </w:r>
      <w:r w:rsidRPr="00F71106">
        <w:rPr>
          <w:rFonts w:eastAsia="Times New Roman" w:cstheme="minorHAnsi"/>
          <w:color w:val="7030A0"/>
          <w:sz w:val="16"/>
          <w:szCs w:val="16"/>
          <w:lang w:eastAsia="hu-HU"/>
        </w:rPr>
        <w:t> pontjában meghatározott adatait,</w:t>
      </w:r>
    </w:p>
    <w:p w14:paraId="50E5DB39" w14:textId="0ECDE6CE" w:rsidR="00350AAD" w:rsidRPr="00F71106" w:rsidRDefault="00350AAD" w:rsidP="00F719DA">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ab)</w:t>
      </w:r>
      <w:r w:rsidRPr="00F71106">
        <w:rPr>
          <w:rFonts w:eastAsia="Times New Roman" w:cstheme="minorHAnsi"/>
          <w:color w:val="7030A0"/>
          <w:sz w:val="16"/>
          <w:szCs w:val="16"/>
          <w:lang w:eastAsia="hu-HU"/>
        </w:rPr>
        <w:t> levelezési címét, telefonszámát és elektronikus levelezési címét,</w:t>
      </w:r>
    </w:p>
    <w:p w14:paraId="1D17F2E0"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F71106">
        <w:rPr>
          <w:rFonts w:eastAsia="Times New Roman" w:cstheme="minorHAnsi"/>
          <w:i/>
          <w:iCs/>
          <w:color w:val="7030A0"/>
          <w:sz w:val="16"/>
          <w:szCs w:val="16"/>
          <w:lang w:eastAsia="hu-HU"/>
        </w:rPr>
        <w:t>ac</w:t>
      </w:r>
      <w:proofErr w:type="spellEnd"/>
      <w:r w:rsidRPr="00F71106">
        <w:rPr>
          <w:rFonts w:eastAsia="Times New Roman" w:cstheme="minorHAnsi"/>
          <w:i/>
          <w:iCs/>
          <w:color w:val="7030A0"/>
          <w:sz w:val="16"/>
          <w:szCs w:val="16"/>
          <w:lang w:eastAsia="hu-HU"/>
        </w:rPr>
        <w:t>)</w:t>
      </w:r>
      <w:r w:rsidRPr="00F71106">
        <w:rPr>
          <w:rFonts w:eastAsia="Times New Roman" w:cstheme="minorHAnsi"/>
          <w:color w:val="7030A0"/>
          <w:sz w:val="16"/>
          <w:szCs w:val="16"/>
          <w:lang w:eastAsia="hu-HU"/>
        </w:rPr>
        <w:t> képviseletére jogosult személy családi és utónevét,</w:t>
      </w:r>
    </w:p>
    <w:p w14:paraId="3ACD34B2" w14:textId="7BDC8B29"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ad)</w:t>
      </w:r>
      <w:r w:rsidRPr="00F71106">
        <w:rPr>
          <w:rFonts w:eastAsia="Times New Roman" w:cstheme="minorHAnsi"/>
          <w:color w:val="7030A0"/>
          <w:sz w:val="16"/>
          <w:szCs w:val="16"/>
          <w:lang w:eastAsia="hu-HU"/>
        </w:rPr>
        <w:t xml:space="preserve"> adószámát, oktatási intézmény esetén </w:t>
      </w:r>
      <w:r w:rsidR="00F71106" w:rsidRPr="00F71106">
        <w:rPr>
          <w:rFonts w:eastAsia="Times New Roman" w:cstheme="minorHAnsi"/>
          <w:color w:val="7030A0"/>
          <w:sz w:val="16"/>
          <w:szCs w:val="16"/>
          <w:lang w:eastAsia="hu-HU"/>
        </w:rPr>
        <w:t>OM azonosítóját, illetve intézményi</w:t>
      </w:r>
      <w:r w:rsidRPr="00F71106">
        <w:rPr>
          <w:rFonts w:eastAsia="Times New Roman" w:cstheme="minorHAnsi"/>
          <w:color w:val="7030A0"/>
          <w:sz w:val="16"/>
          <w:szCs w:val="16"/>
          <w:lang w:eastAsia="hu-HU"/>
        </w:rPr>
        <w:t xml:space="preserve"> azonosító számát,</w:t>
      </w:r>
    </w:p>
    <w:p w14:paraId="6D6B68C7" w14:textId="0368D43B"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b)</w:t>
      </w:r>
      <w:r w:rsidRPr="00F71106">
        <w:rPr>
          <w:rFonts w:eastAsia="Times New Roman" w:cstheme="minorHAnsi"/>
          <w:color w:val="7030A0"/>
          <w:sz w:val="16"/>
          <w:szCs w:val="16"/>
          <w:lang w:eastAsia="hu-HU"/>
        </w:rPr>
        <w:t xml:space="preserve"> a </w:t>
      </w:r>
      <w:proofErr w:type="spellStart"/>
      <w:r w:rsidRPr="00F71106">
        <w:rPr>
          <w:rFonts w:eastAsia="Times New Roman" w:cstheme="minorHAnsi"/>
          <w:color w:val="7030A0"/>
          <w:sz w:val="16"/>
          <w:szCs w:val="16"/>
          <w:lang w:eastAsia="hu-HU"/>
        </w:rPr>
        <w:t>Szolg</w:t>
      </w:r>
      <w:proofErr w:type="spellEnd"/>
      <w:r w:rsidRPr="00F71106">
        <w:rPr>
          <w:rFonts w:eastAsia="Times New Roman" w:cstheme="minorHAnsi"/>
          <w:color w:val="7030A0"/>
          <w:sz w:val="16"/>
          <w:szCs w:val="16"/>
          <w:lang w:eastAsia="hu-HU"/>
        </w:rPr>
        <w:t>. tv. 22. § (1) bekezdés </w:t>
      </w:r>
      <w:r w:rsidRPr="00F71106">
        <w:rPr>
          <w:rFonts w:eastAsia="Times New Roman" w:cstheme="minorHAnsi"/>
          <w:i/>
          <w:iCs/>
          <w:color w:val="7030A0"/>
          <w:sz w:val="16"/>
          <w:szCs w:val="16"/>
          <w:lang w:eastAsia="hu-HU"/>
        </w:rPr>
        <w:t>c)</w:t>
      </w:r>
      <w:r w:rsidRPr="00F71106">
        <w:rPr>
          <w:rFonts w:eastAsia="Times New Roman" w:cstheme="minorHAnsi"/>
          <w:color w:val="7030A0"/>
          <w:sz w:val="16"/>
          <w:szCs w:val="16"/>
          <w:lang w:eastAsia="hu-HU"/>
        </w:rPr>
        <w:t xml:space="preserve"> pontjában meghatározottak tekintetében a felnőttképzési tevékenység </w:t>
      </w:r>
      <w:r w:rsidR="00F71106" w:rsidRPr="00F71106">
        <w:rPr>
          <w:rFonts w:eastAsia="Times New Roman" w:cstheme="minorHAnsi"/>
          <w:color w:val="7030A0"/>
          <w:sz w:val="16"/>
          <w:szCs w:val="16"/>
          <w:lang w:eastAsia="hu-HU"/>
        </w:rPr>
        <w:t>folytatására</w:t>
      </w:r>
      <w:r w:rsidRPr="00F71106">
        <w:rPr>
          <w:rFonts w:eastAsia="Times New Roman" w:cstheme="minorHAnsi"/>
          <w:color w:val="7030A0"/>
          <w:sz w:val="16"/>
          <w:szCs w:val="16"/>
          <w:lang w:eastAsia="hu-HU"/>
        </w:rPr>
        <w:t xml:space="preserve"> irányuló szándék konkrét megjelölését.</w:t>
      </w:r>
    </w:p>
    <w:p w14:paraId="4C9F8B82" w14:textId="77777777" w:rsidR="00350AAD" w:rsidRPr="00F71106" w:rsidRDefault="00350AAD" w:rsidP="00F719DA">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(1a) A bejelentéshez csatolni kell az igazgatási szolgáltatási díj megfizetését igazoló bizonylatot.</w:t>
      </w:r>
    </w:p>
    <w:p w14:paraId="1FB7E5C0"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(2) Az engedély megadása iránti kérelemnek tartalmaznia kell</w:t>
      </w:r>
    </w:p>
    <w:p w14:paraId="6CF5C353"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a felnőttképző</w:t>
      </w:r>
    </w:p>
    <w:p w14:paraId="2B53396B"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F71106">
        <w:rPr>
          <w:rFonts w:eastAsia="Times New Roman" w:cstheme="minorHAnsi"/>
          <w:i/>
          <w:iCs/>
          <w:color w:val="7030A0"/>
          <w:sz w:val="16"/>
          <w:szCs w:val="16"/>
          <w:lang w:eastAsia="hu-HU"/>
        </w:rPr>
        <w:t>aa</w:t>
      </w:r>
      <w:proofErr w:type="spellEnd"/>
      <w:r w:rsidRPr="00F71106">
        <w:rPr>
          <w:rFonts w:eastAsia="Times New Roman" w:cstheme="minorHAnsi"/>
          <w:i/>
          <w:iCs/>
          <w:color w:val="7030A0"/>
          <w:sz w:val="16"/>
          <w:szCs w:val="16"/>
          <w:lang w:eastAsia="hu-HU"/>
        </w:rPr>
        <w:t>)</w:t>
      </w:r>
      <w:r w:rsidRPr="00F71106">
        <w:rPr>
          <w:rFonts w:eastAsia="Times New Roman" w:cstheme="minorHAnsi"/>
          <w:color w:val="7030A0"/>
          <w:sz w:val="16"/>
          <w:szCs w:val="16"/>
          <w:lang w:eastAsia="hu-HU"/>
        </w:rPr>
        <w:t> </w:t>
      </w:r>
      <w:proofErr w:type="spellStart"/>
      <w:r w:rsidRPr="00F71106">
        <w:rPr>
          <w:rFonts w:eastAsia="Times New Roman" w:cstheme="minorHAnsi"/>
          <w:color w:val="7030A0"/>
          <w:sz w:val="16"/>
          <w:szCs w:val="16"/>
          <w:lang w:eastAsia="hu-HU"/>
        </w:rPr>
        <w:t>Szolg</w:t>
      </w:r>
      <w:proofErr w:type="spellEnd"/>
      <w:r w:rsidRPr="00F71106">
        <w:rPr>
          <w:rFonts w:eastAsia="Times New Roman" w:cstheme="minorHAnsi"/>
          <w:color w:val="7030A0"/>
          <w:sz w:val="16"/>
          <w:szCs w:val="16"/>
          <w:lang w:eastAsia="hu-HU"/>
        </w:rPr>
        <w:t>. tv. 22. § (1) bekezdés </w:t>
      </w: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és </w:t>
      </w:r>
      <w:r w:rsidRPr="00F71106">
        <w:rPr>
          <w:rFonts w:eastAsia="Times New Roman" w:cstheme="minorHAnsi"/>
          <w:i/>
          <w:iCs/>
          <w:color w:val="7030A0"/>
          <w:sz w:val="16"/>
          <w:szCs w:val="16"/>
          <w:lang w:eastAsia="hu-HU"/>
        </w:rPr>
        <w:t>b)</w:t>
      </w:r>
      <w:r w:rsidRPr="00F71106">
        <w:rPr>
          <w:rFonts w:eastAsia="Times New Roman" w:cstheme="minorHAnsi"/>
          <w:color w:val="7030A0"/>
          <w:sz w:val="16"/>
          <w:szCs w:val="16"/>
          <w:lang w:eastAsia="hu-HU"/>
        </w:rPr>
        <w:t> pontjában meghatározott adatait,</w:t>
      </w:r>
    </w:p>
    <w:p w14:paraId="32CE97DC" w14:textId="0C1C2E40" w:rsidR="00350AAD" w:rsidRPr="00F71106" w:rsidRDefault="00350AAD" w:rsidP="00F719DA">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ab)</w:t>
      </w:r>
      <w:r w:rsidRPr="00F71106">
        <w:rPr>
          <w:rFonts w:eastAsia="Times New Roman" w:cstheme="minorHAnsi"/>
          <w:color w:val="7030A0"/>
          <w:sz w:val="16"/>
          <w:szCs w:val="16"/>
          <w:lang w:eastAsia="hu-HU"/>
        </w:rPr>
        <w:t> levelezési címét, telefonszámát és elektronikus levelezési címét,</w:t>
      </w:r>
    </w:p>
    <w:p w14:paraId="3AA4B288"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F71106">
        <w:rPr>
          <w:rFonts w:eastAsia="Times New Roman" w:cstheme="minorHAnsi"/>
          <w:i/>
          <w:iCs/>
          <w:color w:val="7030A0"/>
          <w:sz w:val="16"/>
          <w:szCs w:val="16"/>
          <w:lang w:eastAsia="hu-HU"/>
        </w:rPr>
        <w:t>ac</w:t>
      </w:r>
      <w:proofErr w:type="spellEnd"/>
      <w:r w:rsidRPr="00F71106">
        <w:rPr>
          <w:rFonts w:eastAsia="Times New Roman" w:cstheme="minorHAnsi"/>
          <w:i/>
          <w:iCs/>
          <w:color w:val="7030A0"/>
          <w:sz w:val="16"/>
          <w:szCs w:val="16"/>
          <w:lang w:eastAsia="hu-HU"/>
        </w:rPr>
        <w:t>)</w:t>
      </w:r>
      <w:r w:rsidRPr="00F71106">
        <w:rPr>
          <w:rFonts w:eastAsia="Times New Roman" w:cstheme="minorHAnsi"/>
          <w:color w:val="7030A0"/>
          <w:sz w:val="16"/>
          <w:szCs w:val="16"/>
          <w:lang w:eastAsia="hu-HU"/>
        </w:rPr>
        <w:t> képviseletére jogosult személy családi és utónevét, születési helyét és idejét, anyja nevét, állampolgárságát, a képviseleti joga kezdetének időpontját,</w:t>
      </w:r>
    </w:p>
    <w:p w14:paraId="5B61DC8D"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ad)</w:t>
      </w:r>
      <w:r w:rsidRPr="00F71106">
        <w:rPr>
          <w:rFonts w:eastAsia="Times New Roman" w:cstheme="minorHAnsi"/>
          <w:color w:val="7030A0"/>
          <w:sz w:val="16"/>
          <w:szCs w:val="16"/>
          <w:lang w:eastAsia="hu-HU"/>
        </w:rPr>
        <w:t> cégjegyzékét vagy nyilvántartását vezető bíróság, hatóság vagy szerv megnevezését, cégjegyzékszámát vagy nyilvántartásba vételi számát, egyéni vállalkozó esetén az egyéni vállalkozó nyilvántartását vezető hatóság megnevezését és a nyilvántartásba vétel számát és</w:t>
      </w:r>
    </w:p>
    <w:p w14:paraId="5457028F" w14:textId="0C16E8EF"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F71106">
        <w:rPr>
          <w:rFonts w:eastAsia="Times New Roman" w:cstheme="minorHAnsi"/>
          <w:i/>
          <w:iCs/>
          <w:color w:val="7030A0"/>
          <w:sz w:val="16"/>
          <w:szCs w:val="16"/>
          <w:lang w:eastAsia="hu-HU"/>
        </w:rPr>
        <w:t>ae</w:t>
      </w:r>
      <w:proofErr w:type="spellEnd"/>
      <w:r w:rsidRPr="00F71106">
        <w:rPr>
          <w:rFonts w:eastAsia="Times New Roman" w:cstheme="minorHAnsi"/>
          <w:i/>
          <w:iCs/>
          <w:color w:val="7030A0"/>
          <w:sz w:val="16"/>
          <w:szCs w:val="16"/>
          <w:lang w:eastAsia="hu-HU"/>
        </w:rPr>
        <w:t>)</w:t>
      </w:r>
      <w:r w:rsidRPr="00F71106">
        <w:rPr>
          <w:rFonts w:eastAsia="Times New Roman" w:cstheme="minorHAnsi"/>
          <w:color w:val="7030A0"/>
          <w:sz w:val="16"/>
          <w:szCs w:val="16"/>
          <w:lang w:eastAsia="hu-HU"/>
        </w:rPr>
        <w:t xml:space="preserve"> adószámát, oktatási intézmény esetén </w:t>
      </w:r>
      <w:r w:rsidR="00F71106" w:rsidRPr="00F71106">
        <w:rPr>
          <w:rFonts w:eastAsia="Times New Roman" w:cstheme="minorHAnsi"/>
          <w:color w:val="7030A0"/>
          <w:sz w:val="16"/>
          <w:szCs w:val="16"/>
          <w:lang w:eastAsia="hu-HU"/>
        </w:rPr>
        <w:t>OM azonosítóját, illetve intézményi</w:t>
      </w:r>
      <w:r w:rsidRPr="00F71106">
        <w:rPr>
          <w:rFonts w:eastAsia="Times New Roman" w:cstheme="minorHAnsi"/>
          <w:color w:val="7030A0"/>
          <w:sz w:val="16"/>
          <w:szCs w:val="16"/>
          <w:lang w:eastAsia="hu-HU"/>
        </w:rPr>
        <w:t xml:space="preserve"> azonosító számát,</w:t>
      </w:r>
    </w:p>
    <w:p w14:paraId="290A1306"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b)</w:t>
      </w:r>
      <w:r w:rsidRPr="00F71106">
        <w:rPr>
          <w:rFonts w:eastAsia="Times New Roman" w:cstheme="minorHAnsi"/>
          <w:color w:val="7030A0"/>
          <w:sz w:val="16"/>
          <w:szCs w:val="16"/>
          <w:lang w:eastAsia="hu-HU"/>
        </w:rPr>
        <w:t xml:space="preserve"> a </w:t>
      </w:r>
      <w:proofErr w:type="spellStart"/>
      <w:r w:rsidRPr="00F71106">
        <w:rPr>
          <w:rFonts w:eastAsia="Times New Roman" w:cstheme="minorHAnsi"/>
          <w:color w:val="7030A0"/>
          <w:sz w:val="16"/>
          <w:szCs w:val="16"/>
          <w:lang w:eastAsia="hu-HU"/>
        </w:rPr>
        <w:t>Szolg</w:t>
      </w:r>
      <w:proofErr w:type="spellEnd"/>
      <w:r w:rsidRPr="00F71106">
        <w:rPr>
          <w:rFonts w:eastAsia="Times New Roman" w:cstheme="minorHAnsi"/>
          <w:color w:val="7030A0"/>
          <w:sz w:val="16"/>
          <w:szCs w:val="16"/>
          <w:lang w:eastAsia="hu-HU"/>
        </w:rPr>
        <w:t>. tv. 22. § (1) bekezdés </w:t>
      </w:r>
      <w:r w:rsidRPr="00F71106">
        <w:rPr>
          <w:rFonts w:eastAsia="Times New Roman" w:cstheme="minorHAnsi"/>
          <w:i/>
          <w:iCs/>
          <w:color w:val="7030A0"/>
          <w:sz w:val="16"/>
          <w:szCs w:val="16"/>
          <w:lang w:eastAsia="hu-HU"/>
        </w:rPr>
        <w:t>c)</w:t>
      </w:r>
      <w:r w:rsidRPr="00F71106">
        <w:rPr>
          <w:rFonts w:eastAsia="Times New Roman" w:cstheme="minorHAnsi"/>
          <w:color w:val="7030A0"/>
          <w:sz w:val="16"/>
          <w:szCs w:val="16"/>
          <w:lang w:eastAsia="hu-HU"/>
        </w:rPr>
        <w:t> pontjában meghatározottak tekintetében a felnőttképzési tevékenység végzésére irányuló szándék konkrét megjelölését,</w:t>
      </w:r>
    </w:p>
    <w:p w14:paraId="02889650"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c)</w:t>
      </w:r>
      <w:r w:rsidRPr="00F71106">
        <w:rPr>
          <w:rFonts w:eastAsia="Times New Roman" w:cstheme="minorHAnsi"/>
          <w:color w:val="7030A0"/>
          <w:sz w:val="16"/>
          <w:szCs w:val="16"/>
          <w:lang w:eastAsia="hu-HU"/>
        </w:rPr>
        <w:t> a szakmai vezető</w:t>
      </w:r>
    </w:p>
    <w:p w14:paraId="4CFB3954"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F71106">
        <w:rPr>
          <w:rFonts w:eastAsia="Times New Roman" w:cstheme="minorHAnsi"/>
          <w:i/>
          <w:iCs/>
          <w:color w:val="7030A0"/>
          <w:sz w:val="16"/>
          <w:szCs w:val="16"/>
          <w:lang w:eastAsia="hu-HU"/>
        </w:rPr>
        <w:t>ca</w:t>
      </w:r>
      <w:proofErr w:type="spellEnd"/>
      <w:r w:rsidRPr="00F71106">
        <w:rPr>
          <w:rFonts w:eastAsia="Times New Roman" w:cstheme="minorHAnsi"/>
          <w:i/>
          <w:iCs/>
          <w:color w:val="7030A0"/>
          <w:sz w:val="16"/>
          <w:szCs w:val="16"/>
          <w:lang w:eastAsia="hu-HU"/>
        </w:rPr>
        <w:t>)</w:t>
      </w:r>
      <w:r w:rsidRPr="00F71106">
        <w:rPr>
          <w:rFonts w:eastAsia="Times New Roman" w:cstheme="minorHAnsi"/>
          <w:color w:val="7030A0"/>
          <w:sz w:val="16"/>
          <w:szCs w:val="16"/>
          <w:lang w:eastAsia="hu-HU"/>
        </w:rPr>
        <w:t> családi és utónevét, születési helyét és idejét, anyja nevét, állampolgárságát és</w:t>
      </w:r>
    </w:p>
    <w:p w14:paraId="5CD3232F"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F71106">
        <w:rPr>
          <w:rFonts w:eastAsia="Times New Roman" w:cstheme="minorHAnsi"/>
          <w:i/>
          <w:iCs/>
          <w:color w:val="7030A0"/>
          <w:sz w:val="16"/>
          <w:szCs w:val="16"/>
          <w:lang w:eastAsia="hu-HU"/>
        </w:rPr>
        <w:t>cb</w:t>
      </w:r>
      <w:proofErr w:type="spellEnd"/>
      <w:r w:rsidRPr="00F71106">
        <w:rPr>
          <w:rFonts w:eastAsia="Times New Roman" w:cstheme="minorHAnsi"/>
          <w:i/>
          <w:iCs/>
          <w:color w:val="7030A0"/>
          <w:sz w:val="16"/>
          <w:szCs w:val="16"/>
          <w:lang w:eastAsia="hu-HU"/>
        </w:rPr>
        <w:t>)</w:t>
      </w:r>
      <w:r w:rsidRPr="00F71106">
        <w:rPr>
          <w:rFonts w:eastAsia="Times New Roman" w:cstheme="minorHAnsi"/>
          <w:color w:val="7030A0"/>
          <w:sz w:val="16"/>
          <w:szCs w:val="16"/>
          <w:lang w:eastAsia="hu-HU"/>
        </w:rPr>
        <w:t> egyetemi vagy főiskolai végzettségét és pedagógiai vagy andragógiai szakképzettségét igazoló okiratának számát és az okiratot kiállító intézmény megnevezését.</w:t>
      </w:r>
    </w:p>
    <w:p w14:paraId="0848F4EF" w14:textId="664D8D22" w:rsidR="00350AAD" w:rsidRPr="00F71106" w:rsidRDefault="00350AAD" w:rsidP="00F719DA">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(2</w:t>
      </w:r>
      <w:proofErr w:type="gramStart"/>
      <w:r w:rsidRPr="00F71106">
        <w:rPr>
          <w:rFonts w:eastAsia="Times New Roman" w:cstheme="minorHAnsi"/>
          <w:color w:val="7030A0"/>
          <w:sz w:val="16"/>
          <w:szCs w:val="16"/>
          <w:lang w:eastAsia="hu-HU"/>
        </w:rPr>
        <w:t>a)  Az</w:t>
      </w:r>
      <w:proofErr w:type="gramEnd"/>
      <w:r w:rsidRPr="00F71106">
        <w:rPr>
          <w:rFonts w:eastAsia="Times New Roman" w:cstheme="minorHAnsi"/>
          <w:color w:val="7030A0"/>
          <w:sz w:val="16"/>
          <w:szCs w:val="16"/>
          <w:lang w:eastAsia="hu-HU"/>
        </w:rPr>
        <w:t xml:space="preserve"> engedély megadása iránti kérelemhez csatolni kell</w:t>
      </w:r>
    </w:p>
    <w:p w14:paraId="71E93389" w14:textId="77777777" w:rsidR="00350AAD" w:rsidRPr="00F71106" w:rsidRDefault="00350AAD" w:rsidP="00F719DA">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az igazgatási szolgáltatási díj megfizetését igazoló bizonylatot,</w:t>
      </w:r>
    </w:p>
    <w:p w14:paraId="1A6B1040" w14:textId="77777777" w:rsidR="00350AAD" w:rsidRPr="00F71106" w:rsidRDefault="00350AAD" w:rsidP="00F719DA">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b)</w:t>
      </w:r>
      <w:r w:rsidRPr="00F71106">
        <w:rPr>
          <w:rFonts w:eastAsia="Times New Roman" w:cstheme="minorHAnsi"/>
          <w:color w:val="7030A0"/>
          <w:sz w:val="16"/>
          <w:szCs w:val="16"/>
          <w:lang w:eastAsia="hu-HU"/>
        </w:rPr>
        <w:t> a szakmai vezető szakmai vezetésre való alkalmasságát igazoló, egyetemi vagy főiskolai végzettségét és pedagógiai vagy andragógiai szakképzettségét bizonyító oklevél másolatát,</w:t>
      </w:r>
    </w:p>
    <w:p w14:paraId="185B15EF" w14:textId="77777777" w:rsidR="00350AAD" w:rsidRPr="00F71106" w:rsidRDefault="00350AAD" w:rsidP="00F719DA">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c)</w:t>
      </w:r>
      <w:r w:rsidRPr="00F71106">
        <w:rPr>
          <w:rFonts w:eastAsia="Times New Roman" w:cstheme="minorHAnsi"/>
          <w:color w:val="7030A0"/>
          <w:sz w:val="16"/>
          <w:szCs w:val="16"/>
          <w:lang w:eastAsia="hu-HU"/>
        </w:rPr>
        <w:t> a vagyoni biztosítékkal való rendelkezést bizonyító, az 1. § (4) bekezdése szerinti szerződést és</w:t>
      </w:r>
    </w:p>
    <w:p w14:paraId="79652B84" w14:textId="77777777" w:rsidR="00350AAD" w:rsidRPr="00F71106" w:rsidRDefault="00350AAD" w:rsidP="00F719DA">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d)</w:t>
      </w:r>
      <w:r w:rsidRPr="00F71106">
        <w:rPr>
          <w:rFonts w:eastAsia="Times New Roman" w:cstheme="minorHAnsi"/>
          <w:color w:val="7030A0"/>
          <w:sz w:val="16"/>
          <w:szCs w:val="16"/>
          <w:lang w:eastAsia="hu-HU"/>
        </w:rPr>
        <w:t> a felnőttképző nyilatkozatát arról, hogy</w:t>
      </w:r>
    </w:p>
    <w:p w14:paraId="394361E9" w14:textId="77777777" w:rsidR="00350AAD" w:rsidRPr="00F71106" w:rsidRDefault="00350AAD" w:rsidP="00F719DA">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da)</w:t>
      </w:r>
      <w:r w:rsidRPr="00F71106">
        <w:rPr>
          <w:rFonts w:eastAsia="Times New Roman" w:cstheme="minorHAnsi"/>
          <w:color w:val="7030A0"/>
          <w:sz w:val="16"/>
          <w:szCs w:val="16"/>
          <w:lang w:eastAsia="hu-HU"/>
        </w:rPr>
        <w:t> nem áll fenn vele szemben az engedély megszerzését kizáró ok,</w:t>
      </w:r>
    </w:p>
    <w:p w14:paraId="69100454" w14:textId="77777777" w:rsidR="00350AAD" w:rsidRPr="00F71106" w:rsidRDefault="00350AAD" w:rsidP="00F719DA">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db)</w:t>
      </w:r>
      <w:r w:rsidRPr="00F71106">
        <w:rPr>
          <w:rFonts w:eastAsia="Times New Roman" w:cstheme="minorHAnsi"/>
          <w:color w:val="7030A0"/>
          <w:sz w:val="16"/>
          <w:szCs w:val="16"/>
          <w:lang w:eastAsia="hu-HU"/>
        </w:rPr>
        <w:t> rendelkezik az e rendeletben meghatározott minőségirányítási rendszerrel, és</w:t>
      </w:r>
    </w:p>
    <w:p w14:paraId="2682FECE" w14:textId="77777777" w:rsidR="00350AAD" w:rsidRPr="00F71106" w:rsidRDefault="00350AAD" w:rsidP="00F719DA">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dc)</w:t>
      </w:r>
      <w:r w:rsidRPr="00F71106">
        <w:rPr>
          <w:rFonts w:eastAsia="Times New Roman" w:cstheme="minorHAnsi"/>
          <w:color w:val="7030A0"/>
          <w:sz w:val="16"/>
          <w:szCs w:val="16"/>
          <w:lang w:eastAsia="hu-HU"/>
        </w:rPr>
        <w:t> biztosítja az ügyfélszolgálati és panaszkezelési rendszer működtetéséhez szükséges feltételeket.</w:t>
      </w:r>
    </w:p>
    <w:p w14:paraId="0A75FB15" w14:textId="77777777" w:rsidR="00350AAD" w:rsidRPr="00F71106" w:rsidRDefault="00350AAD" w:rsidP="00F719DA">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(3) A szakképzési centrum részeként működő szakképző intézmény esetén a bejelentést, illetve az engedély megadása iránti kérelmet a szakképzési centrum nyújtja be a felnőttképzési államigazgatási szervhez.</w:t>
      </w:r>
    </w:p>
    <w:p w14:paraId="605E60F4" w14:textId="510B6E31" w:rsidR="00350AAD" w:rsidRPr="00F71106" w:rsidRDefault="00350AAD" w:rsidP="00350AAD">
      <w:pPr>
        <w:spacing w:after="20" w:line="240" w:lineRule="auto"/>
        <w:ind w:firstLine="180"/>
        <w:jc w:val="both"/>
        <w:rPr>
          <w:rFonts w:eastAsia="Times New Roman" w:cstheme="minorHAnsi"/>
          <w:color w:val="7030A0"/>
          <w:sz w:val="20"/>
          <w:szCs w:val="20"/>
          <w:lang w:eastAsia="hu-HU"/>
        </w:rPr>
      </w:pPr>
      <w:r w:rsidRPr="00F71106">
        <w:rPr>
          <w:rFonts w:eastAsia="Times New Roman" w:cstheme="minorHAnsi"/>
          <w:b/>
          <w:bCs/>
          <w:color w:val="7030A0"/>
          <w:sz w:val="16"/>
          <w:szCs w:val="16"/>
          <w:lang w:eastAsia="hu-HU"/>
        </w:rPr>
        <w:t>4. §</w:t>
      </w:r>
      <w:r w:rsidRPr="00F71106">
        <w:rPr>
          <w:rFonts w:eastAsia="Times New Roman" w:cstheme="minorHAnsi"/>
          <w:color w:val="7030A0"/>
          <w:sz w:val="16"/>
          <w:szCs w:val="16"/>
          <w:lang w:eastAsia="hu-HU"/>
        </w:rPr>
        <w:t xml:space="preserve"> </w:t>
      </w:r>
    </w:p>
    <w:p w14:paraId="1FBA5353"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3/A. §</w:t>
      </w:r>
    </w:p>
    <w:p w14:paraId="4A1B5318"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4. §</w:t>
      </w:r>
      <w:r w:rsidRPr="00E24EAF">
        <w:rPr>
          <w:rFonts w:eastAsia="Times New Roman" w:cstheme="minorHAnsi"/>
          <w:color w:val="000000"/>
          <w:sz w:val="20"/>
          <w:szCs w:val="20"/>
          <w:lang w:eastAsia="hu-HU"/>
        </w:rPr>
        <w:t> (1) Az engedélyezési eljárásban az e törvény szerinti szakértői bizottság szakértőként járhat el.</w:t>
      </w:r>
    </w:p>
    <w:p w14:paraId="154FA58D" w14:textId="77777777" w:rsidR="00350AAD"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(2) A szakértői bizottság tagjait a felnőttképzési szakértők nyilvántartásában szereplő szakértők közül rendeli ki a felnőttképzési államigazgatási szerv.</w:t>
      </w:r>
    </w:p>
    <w:p w14:paraId="2B8EBFEE" w14:textId="745D435E" w:rsidR="00350AAD" w:rsidRDefault="00350AAD" w:rsidP="00350AAD">
      <w:pPr>
        <w:spacing w:after="20" w:line="240" w:lineRule="auto"/>
        <w:ind w:firstLine="180"/>
        <w:jc w:val="both"/>
        <w:rPr>
          <w:rFonts w:eastAsia="Times New Roman" w:cstheme="minorHAnsi"/>
          <w:color w:val="000000"/>
          <w:sz w:val="20"/>
          <w:szCs w:val="20"/>
          <w:lang w:eastAsia="hu-HU"/>
        </w:rPr>
      </w:pPr>
    </w:p>
    <w:p w14:paraId="38EE5B4B" w14:textId="77777777" w:rsidR="00BE01C1" w:rsidRDefault="00BE01C1" w:rsidP="00350AAD">
      <w:pPr>
        <w:spacing w:after="20" w:line="240" w:lineRule="auto"/>
        <w:ind w:firstLine="180"/>
        <w:jc w:val="both"/>
        <w:rPr>
          <w:rFonts w:eastAsia="Times New Roman" w:cstheme="minorHAnsi"/>
          <w:color w:val="000000"/>
          <w:sz w:val="20"/>
          <w:szCs w:val="20"/>
          <w:lang w:eastAsia="hu-HU"/>
        </w:rPr>
      </w:pPr>
    </w:p>
    <w:p w14:paraId="1E65DFA9" w14:textId="77777777" w:rsidR="00350AAD" w:rsidRPr="00F71106" w:rsidRDefault="00350AAD" w:rsidP="00350AAD">
      <w:pPr>
        <w:spacing w:before="160" w:line="240" w:lineRule="auto"/>
        <w:ind w:left="540" w:firstLine="180"/>
        <w:jc w:val="center"/>
        <w:rPr>
          <w:rFonts w:eastAsia="Times New Roman" w:cstheme="minorHAnsi"/>
          <w:color w:val="7030A0"/>
          <w:sz w:val="16"/>
          <w:szCs w:val="16"/>
          <w:lang w:eastAsia="hu-HU"/>
        </w:rPr>
      </w:pPr>
      <w:r w:rsidRPr="00F71106">
        <w:rPr>
          <w:rFonts w:eastAsia="Times New Roman" w:cstheme="minorHAnsi"/>
          <w:b/>
          <w:bCs/>
          <w:color w:val="7030A0"/>
          <w:sz w:val="16"/>
          <w:szCs w:val="16"/>
          <w:lang w:eastAsia="hu-HU"/>
        </w:rPr>
        <w:t xml:space="preserve">3. Az </w:t>
      </w:r>
      <w:proofErr w:type="spellStart"/>
      <w:r w:rsidRPr="00F71106">
        <w:rPr>
          <w:rFonts w:eastAsia="Times New Roman" w:cstheme="minorHAnsi"/>
          <w:b/>
          <w:bCs/>
          <w:color w:val="7030A0"/>
          <w:sz w:val="16"/>
          <w:szCs w:val="16"/>
          <w:lang w:eastAsia="hu-HU"/>
        </w:rPr>
        <w:t>Fktv</w:t>
      </w:r>
      <w:proofErr w:type="spellEnd"/>
      <w:r w:rsidRPr="00F71106">
        <w:rPr>
          <w:rFonts w:eastAsia="Times New Roman" w:cstheme="minorHAnsi"/>
          <w:b/>
          <w:bCs/>
          <w:color w:val="7030A0"/>
          <w:sz w:val="16"/>
          <w:szCs w:val="16"/>
          <w:lang w:eastAsia="hu-HU"/>
        </w:rPr>
        <w:t>. 4. §-</w:t>
      </w:r>
      <w:proofErr w:type="spellStart"/>
      <w:r w:rsidRPr="00F71106">
        <w:rPr>
          <w:rFonts w:eastAsia="Times New Roman" w:cstheme="minorHAnsi"/>
          <w:b/>
          <w:bCs/>
          <w:color w:val="7030A0"/>
          <w:sz w:val="16"/>
          <w:szCs w:val="16"/>
          <w:lang w:eastAsia="hu-HU"/>
        </w:rPr>
        <w:t>ához</w:t>
      </w:r>
      <w:proofErr w:type="spellEnd"/>
    </w:p>
    <w:p w14:paraId="454213D6" w14:textId="636EE78E"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b/>
          <w:bCs/>
          <w:color w:val="7030A0"/>
          <w:sz w:val="16"/>
          <w:szCs w:val="16"/>
          <w:lang w:eastAsia="hu-HU"/>
        </w:rPr>
        <w:t>5. §</w:t>
      </w:r>
      <w:r w:rsidRPr="00F71106">
        <w:rPr>
          <w:rFonts w:eastAsia="Times New Roman" w:cstheme="minorHAnsi"/>
          <w:color w:val="7030A0"/>
          <w:sz w:val="16"/>
          <w:szCs w:val="16"/>
          <w:lang w:eastAsia="hu-HU"/>
        </w:rPr>
        <w:t> (1) Ha a szakértői bizottság az engedélyezési eljárásban szakértőként jár el, a szakértői vizsgálat keretében megvizsgálja a felnőttképzési tevékenység folytatásának feltételeit, továbbá a kérelem és mellékletei valóságtartalmát.</w:t>
      </w:r>
    </w:p>
    <w:p w14:paraId="12FFD07C"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(2) A szakértői bizottság a szakértői vizsgálatot a felnőttképző székhelyén, az engedély megadása iránti kérelemben megjelölt telephelyén és – ha a képzés tervezett helyszíne nem egyezik meg a székhellyel vagy telephellyel – a képzés helyszínén is lefolytathatja. A szakértői vizsgálat időpontjáról a szakértői bizottság vezetője értesíti a felnőttképzőt. A több telephelyen lefolytatásra kerülő szakértői vizsgálat időpontját úgy kell meghatározni, hogy a felnőttképzőt mindegyik telephelyen érdemi nyilatkozat megtételére jogosult személy képviselhesse.</w:t>
      </w:r>
    </w:p>
    <w:p w14:paraId="7AEDF36B"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 xml:space="preserve">(3) A (2) bekezdés szerinti értesítésben a felnőttképzőt fel kell hívni a szakértői bizottsággal való együttműködésre, valamint az együttműködés hiányának jogkövetkezményeire is, kivéve, ha a felnőttképzési államigazgatási szerv – az általános közigazgatási rendtartásról szóló 2016. évi CL. törvény (a továbbiakban: </w:t>
      </w:r>
      <w:proofErr w:type="spellStart"/>
      <w:r w:rsidRPr="00F71106">
        <w:rPr>
          <w:rFonts w:eastAsia="Times New Roman" w:cstheme="minorHAnsi"/>
          <w:color w:val="7030A0"/>
          <w:sz w:val="16"/>
          <w:szCs w:val="16"/>
          <w:lang w:eastAsia="hu-HU"/>
        </w:rPr>
        <w:t>Ákr</w:t>
      </w:r>
      <w:proofErr w:type="spellEnd"/>
      <w:r w:rsidRPr="00F71106">
        <w:rPr>
          <w:rFonts w:eastAsia="Times New Roman" w:cstheme="minorHAnsi"/>
          <w:color w:val="7030A0"/>
          <w:sz w:val="16"/>
          <w:szCs w:val="16"/>
          <w:lang w:eastAsia="hu-HU"/>
        </w:rPr>
        <w:t>.) 104. § (3) bekezdésének alkalmazása esetén – a hatósági ellenőrzés megindításáról szóló értesítést mellőzi.</w:t>
      </w:r>
    </w:p>
    <w:p w14:paraId="15A04FED"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(4) A felnőttképző a szakértői bizottság közreműködése esetén köteles</w:t>
      </w:r>
    </w:p>
    <w:p w14:paraId="4226FAE8"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a szakértői vizsgálat során nyilatkozattételre jogosult személy jelenlétét biztosítani, továbbá</w:t>
      </w:r>
    </w:p>
    <w:p w14:paraId="6C747EE1"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lastRenderedPageBreak/>
        <w:t>b)</w:t>
      </w:r>
      <w:r w:rsidRPr="00F71106">
        <w:rPr>
          <w:rFonts w:eastAsia="Times New Roman" w:cstheme="minorHAnsi"/>
          <w:color w:val="7030A0"/>
          <w:sz w:val="16"/>
          <w:szCs w:val="16"/>
          <w:lang w:eastAsia="hu-HU"/>
        </w:rPr>
        <w:t> közreműködni a szakértői vizsgálatban, amely során a szakértői bizottság számára biztosítja különösen</w:t>
      </w:r>
    </w:p>
    <w:p w14:paraId="4C346D75"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F71106">
        <w:rPr>
          <w:rFonts w:eastAsia="Times New Roman" w:cstheme="minorHAnsi"/>
          <w:i/>
          <w:iCs/>
          <w:color w:val="7030A0"/>
          <w:sz w:val="16"/>
          <w:szCs w:val="16"/>
          <w:lang w:eastAsia="hu-HU"/>
        </w:rPr>
        <w:t>ba</w:t>
      </w:r>
      <w:proofErr w:type="spellEnd"/>
      <w:r w:rsidRPr="00F71106">
        <w:rPr>
          <w:rFonts w:eastAsia="Times New Roman" w:cstheme="minorHAnsi"/>
          <w:i/>
          <w:iCs/>
          <w:color w:val="7030A0"/>
          <w:sz w:val="16"/>
          <w:szCs w:val="16"/>
          <w:lang w:eastAsia="hu-HU"/>
        </w:rPr>
        <w:t>)</w:t>
      </w:r>
      <w:r w:rsidRPr="00F71106">
        <w:rPr>
          <w:rFonts w:eastAsia="Times New Roman" w:cstheme="minorHAnsi"/>
          <w:color w:val="7030A0"/>
          <w:sz w:val="16"/>
          <w:szCs w:val="16"/>
          <w:lang w:eastAsia="hu-HU"/>
        </w:rPr>
        <w:t> az érintett területre, építménybe történő belépést,</w:t>
      </w:r>
    </w:p>
    <w:p w14:paraId="1257F4C1"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F71106">
        <w:rPr>
          <w:rFonts w:eastAsia="Times New Roman" w:cstheme="minorHAnsi"/>
          <w:i/>
          <w:iCs/>
          <w:color w:val="7030A0"/>
          <w:sz w:val="16"/>
          <w:szCs w:val="16"/>
          <w:lang w:eastAsia="hu-HU"/>
        </w:rPr>
        <w:t>bb</w:t>
      </w:r>
      <w:proofErr w:type="spellEnd"/>
      <w:r w:rsidRPr="00F71106">
        <w:rPr>
          <w:rFonts w:eastAsia="Times New Roman" w:cstheme="minorHAnsi"/>
          <w:i/>
          <w:iCs/>
          <w:color w:val="7030A0"/>
          <w:sz w:val="16"/>
          <w:szCs w:val="16"/>
          <w:lang w:eastAsia="hu-HU"/>
        </w:rPr>
        <w:t>)</w:t>
      </w:r>
      <w:r w:rsidRPr="00F71106">
        <w:rPr>
          <w:rFonts w:eastAsia="Times New Roman" w:cstheme="minorHAnsi"/>
          <w:color w:val="7030A0"/>
          <w:sz w:val="16"/>
          <w:szCs w:val="16"/>
          <w:lang w:eastAsia="hu-HU"/>
        </w:rPr>
        <w:t> adat, irat, tárgy, munkafolyamat megvizsgálását és információk átadását.</w:t>
      </w:r>
    </w:p>
    <w:p w14:paraId="53553C05"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(5) A szakértői bizottság munkájáról annak vezetője – a szakértői bizottság valamennyi tagja által aláírt – szakértői véleményt készít, amelyet megküld a felnőttképzési államigazgatási szerv részére.</w:t>
      </w:r>
    </w:p>
    <w:p w14:paraId="07EC7698"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(6) A szakértői bizottság vezetőjeként vagy tagjaként eljáró felnőttképzési szakértő díjazására az igazságügyi szakértők díjazására vonatkozó szabályokat kell alkalmazni.</w:t>
      </w:r>
    </w:p>
    <w:p w14:paraId="158E527A"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b/>
          <w:bCs/>
          <w:color w:val="7030A0"/>
          <w:sz w:val="16"/>
          <w:szCs w:val="16"/>
          <w:lang w:eastAsia="hu-HU"/>
        </w:rPr>
        <w:t>6. §</w:t>
      </w:r>
      <w:r w:rsidRPr="00F71106">
        <w:rPr>
          <w:rFonts w:eastAsia="Times New Roman" w:cstheme="minorHAnsi"/>
          <w:color w:val="7030A0"/>
          <w:sz w:val="16"/>
          <w:szCs w:val="16"/>
          <w:lang w:eastAsia="hu-HU"/>
        </w:rPr>
        <w:t> (1) A szakértői bizottság véleményének beszerzését követően a felnőttképzési államigazgatási szerv megvizsgálja, hogy az engedély megadása iránti kérelem és az abban meghatározott felnőttképzési tevékenység megfelel-e a jogszabályban meghatározott feltételeknek.</w:t>
      </w:r>
    </w:p>
    <w:p w14:paraId="5838063F" w14:textId="0D740A04"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 xml:space="preserve">(2) </w:t>
      </w:r>
    </w:p>
    <w:p w14:paraId="78548263"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(3) A kérelmet el kell utasítani, ha a felnőttképző</w:t>
      </w:r>
    </w:p>
    <w:p w14:paraId="5D1B188F"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nem felel meg a jogszabályban meghatározott feltételeknek,</w:t>
      </w:r>
    </w:p>
    <w:p w14:paraId="738A04E1"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b)</w:t>
      </w:r>
      <w:r w:rsidRPr="00F71106">
        <w:rPr>
          <w:rFonts w:eastAsia="Times New Roman" w:cstheme="minorHAnsi"/>
          <w:color w:val="7030A0"/>
          <w:sz w:val="16"/>
          <w:szCs w:val="16"/>
          <w:lang w:eastAsia="hu-HU"/>
        </w:rPr>
        <w:t> felnőttképzési tevékenységet engedély nélkül végez,</w:t>
      </w:r>
    </w:p>
    <w:p w14:paraId="10EA3144" w14:textId="77777777"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c)</w:t>
      </w:r>
      <w:r w:rsidRPr="00F71106">
        <w:rPr>
          <w:rFonts w:eastAsia="Times New Roman" w:cstheme="minorHAnsi"/>
          <w:color w:val="7030A0"/>
          <w:sz w:val="16"/>
          <w:szCs w:val="16"/>
          <w:lang w:eastAsia="hu-HU"/>
        </w:rPr>
        <w:t> engedélye visszavonásra került, vagy</w:t>
      </w:r>
    </w:p>
    <w:p w14:paraId="0370A532" w14:textId="1A73BB82" w:rsidR="00350AAD" w:rsidRPr="00F71106" w:rsidRDefault="00350AAD" w:rsidP="00350AAD">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d)</w:t>
      </w:r>
      <w:r w:rsidRPr="00F71106">
        <w:rPr>
          <w:rFonts w:eastAsia="Times New Roman" w:cstheme="minorHAnsi"/>
          <w:color w:val="7030A0"/>
          <w:sz w:val="16"/>
          <w:szCs w:val="16"/>
          <w:lang w:eastAsia="hu-HU"/>
        </w:rPr>
        <w:t> a felnőttképzési tevékenység folytatásától eltiltás hatálya alatt áll</w:t>
      </w:r>
      <w:r w:rsidR="00F71106" w:rsidRPr="00F71106">
        <w:rPr>
          <w:rFonts w:eastAsia="Times New Roman" w:cstheme="minorHAnsi"/>
          <w:color w:val="7030A0"/>
          <w:sz w:val="16"/>
          <w:szCs w:val="16"/>
          <w:lang w:eastAsia="hu-HU"/>
        </w:rPr>
        <w:t xml:space="preserve"> vagy</w:t>
      </w:r>
    </w:p>
    <w:p w14:paraId="77659663" w14:textId="2D69C07B" w:rsidR="00F71106" w:rsidRPr="00F71106" w:rsidRDefault="00F71106" w:rsidP="00F71106">
      <w:pPr>
        <w:spacing w:after="20" w:line="240" w:lineRule="auto"/>
        <w:ind w:left="54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e)</w:t>
      </w:r>
      <w:r w:rsidRPr="00F71106">
        <w:rPr>
          <w:rFonts w:eastAsia="Times New Roman" w:cstheme="minorHAnsi"/>
          <w:color w:val="7030A0"/>
          <w:sz w:val="16"/>
          <w:szCs w:val="16"/>
          <w:lang w:eastAsia="hu-HU"/>
        </w:rPr>
        <w:t xml:space="preserve"> számára a felnőttképzési államigazgatási szerv a felnőttképzési tevékenység folytatását az </w:t>
      </w:r>
      <w:proofErr w:type="spellStart"/>
      <w:r w:rsidRPr="00F71106">
        <w:rPr>
          <w:rFonts w:eastAsia="Times New Roman" w:cstheme="minorHAnsi"/>
          <w:color w:val="7030A0"/>
          <w:sz w:val="16"/>
          <w:szCs w:val="16"/>
          <w:lang w:eastAsia="hu-HU"/>
        </w:rPr>
        <w:t>Fktv</w:t>
      </w:r>
      <w:proofErr w:type="spellEnd"/>
      <w:r w:rsidRPr="00F71106">
        <w:rPr>
          <w:rFonts w:eastAsia="Times New Roman" w:cstheme="minorHAnsi"/>
          <w:color w:val="7030A0"/>
          <w:sz w:val="16"/>
          <w:szCs w:val="16"/>
          <w:lang w:eastAsia="hu-HU"/>
        </w:rPr>
        <w:t>. 20. § (3) bekezdés b) pont </w:t>
      </w:r>
      <w:proofErr w:type="spellStart"/>
      <w:r w:rsidRPr="00F71106">
        <w:rPr>
          <w:rFonts w:eastAsia="Times New Roman" w:cstheme="minorHAnsi"/>
          <w:color w:val="7030A0"/>
          <w:sz w:val="16"/>
          <w:szCs w:val="16"/>
          <w:lang w:eastAsia="hu-HU"/>
        </w:rPr>
        <w:t>ba</w:t>
      </w:r>
      <w:proofErr w:type="spellEnd"/>
      <w:r w:rsidRPr="00F71106">
        <w:rPr>
          <w:rFonts w:eastAsia="Times New Roman" w:cstheme="minorHAnsi"/>
          <w:color w:val="7030A0"/>
          <w:sz w:val="16"/>
          <w:szCs w:val="16"/>
          <w:lang w:eastAsia="hu-HU"/>
        </w:rPr>
        <w:t>) alpontja alapján megtiltotta.</w:t>
      </w:r>
    </w:p>
    <w:p w14:paraId="64ED1C5A" w14:textId="77777777" w:rsidR="00F71106" w:rsidRPr="00CD3DDB" w:rsidRDefault="00F71106" w:rsidP="00350AAD">
      <w:pPr>
        <w:spacing w:after="20" w:line="240" w:lineRule="auto"/>
        <w:ind w:left="540" w:firstLine="180"/>
        <w:jc w:val="both"/>
        <w:rPr>
          <w:rFonts w:eastAsia="Times New Roman" w:cstheme="minorHAnsi"/>
          <w:color w:val="0070C0"/>
          <w:sz w:val="16"/>
          <w:szCs w:val="16"/>
          <w:lang w:eastAsia="hu-HU"/>
        </w:rPr>
      </w:pPr>
    </w:p>
    <w:p w14:paraId="137E1814" w14:textId="77777777" w:rsidR="00350AAD" w:rsidRDefault="00350AAD" w:rsidP="00350AAD">
      <w:pPr>
        <w:spacing w:after="20" w:line="240" w:lineRule="auto"/>
        <w:ind w:left="540" w:firstLine="180"/>
        <w:jc w:val="both"/>
        <w:rPr>
          <w:rFonts w:eastAsia="Times New Roman" w:cstheme="minorHAnsi"/>
          <w:color w:val="000000"/>
          <w:sz w:val="20"/>
          <w:szCs w:val="20"/>
          <w:lang w:eastAsia="hu-HU"/>
        </w:rPr>
      </w:pPr>
    </w:p>
    <w:p w14:paraId="676E717C"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p>
    <w:p w14:paraId="1304810F"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5. §</w:t>
      </w:r>
      <w:r w:rsidRPr="00E24EAF">
        <w:rPr>
          <w:rFonts w:eastAsia="Times New Roman" w:cstheme="minorHAnsi"/>
          <w:color w:val="000000"/>
          <w:sz w:val="20"/>
          <w:szCs w:val="20"/>
          <w:lang w:eastAsia="hu-HU"/>
        </w:rPr>
        <w:t> (1) A felnőttképzési államigazgatási szerv elektronikus nyilvántartást vezet a felnőttképzőkről. A felnőttképzők nyilvántartása</w:t>
      </w:r>
    </w:p>
    <w:p w14:paraId="45EB7FCB"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a)</w:t>
      </w:r>
      <w:r w:rsidRPr="00E24EAF">
        <w:rPr>
          <w:rFonts w:eastAsia="Times New Roman" w:cstheme="minorHAnsi"/>
          <w:color w:val="000000"/>
          <w:sz w:val="20"/>
          <w:szCs w:val="20"/>
          <w:lang w:eastAsia="hu-HU"/>
        </w:rPr>
        <w:t> a szolgáltatási tevékenység megkezdésének és folytatásának általános szabályairól szóló törvényben a felnőttképzőre vonatkozóan meghatározott adatokat,</w:t>
      </w:r>
    </w:p>
    <w:p w14:paraId="769255C6"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b)</w:t>
      </w:r>
      <w:r w:rsidRPr="00E24EAF">
        <w:rPr>
          <w:rFonts w:eastAsia="Times New Roman" w:cstheme="minorHAnsi"/>
          <w:color w:val="000000"/>
          <w:sz w:val="20"/>
          <w:szCs w:val="20"/>
          <w:lang w:eastAsia="hu-HU"/>
        </w:rPr>
        <w:t> a felnőttképző törvényes képviseletére jogosult természetes személy természetes személyazonosító adatát, tisztségének megjelölését és megbízatása lejártának időpontját, valamint</w:t>
      </w:r>
    </w:p>
    <w:p w14:paraId="66F1949F"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c)</w:t>
      </w:r>
      <w:r w:rsidRPr="00E24EAF">
        <w:rPr>
          <w:rFonts w:eastAsia="Times New Roman" w:cstheme="minorHAnsi"/>
          <w:color w:val="000000"/>
          <w:sz w:val="20"/>
          <w:szCs w:val="20"/>
          <w:lang w:eastAsia="hu-HU"/>
        </w:rPr>
        <w:t> a Kormány rendeletében meghatározott további, személyes adatnak nem minősülő adatokat</w:t>
      </w:r>
    </w:p>
    <w:p w14:paraId="5CDF962A" w14:textId="77777777" w:rsidR="00350AAD" w:rsidRPr="00E24EAF" w:rsidRDefault="00350AAD" w:rsidP="00350AAD">
      <w:pPr>
        <w:spacing w:after="20" w:line="240" w:lineRule="auto"/>
        <w:ind w:firstLine="180"/>
        <w:rPr>
          <w:rFonts w:eastAsia="Times New Roman" w:cstheme="minorHAnsi"/>
          <w:color w:val="000000"/>
          <w:sz w:val="20"/>
          <w:szCs w:val="20"/>
          <w:lang w:eastAsia="hu-HU"/>
        </w:rPr>
      </w:pPr>
      <w:r w:rsidRPr="00E24EAF">
        <w:rPr>
          <w:rFonts w:eastAsia="Times New Roman" w:cstheme="minorHAnsi"/>
          <w:color w:val="000000"/>
          <w:sz w:val="20"/>
          <w:szCs w:val="20"/>
          <w:lang w:eastAsia="hu-HU"/>
        </w:rPr>
        <w:t>tartalmazza.</w:t>
      </w:r>
    </w:p>
    <w:p w14:paraId="0890B383"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 xml:space="preserve">(2) </w:t>
      </w:r>
    </w:p>
    <w:p w14:paraId="6C4F8F7E" w14:textId="76A34312"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(3)</w:t>
      </w:r>
      <w:r w:rsidRPr="00A75A72">
        <w:rPr>
          <w:rFonts w:eastAsia="Times New Roman" w:cstheme="minorHAnsi"/>
          <w:color w:val="000000"/>
          <w:sz w:val="20"/>
          <w:szCs w:val="20"/>
          <w:lang w:eastAsia="hu-HU"/>
        </w:rPr>
        <w:t xml:space="preserve"> </w:t>
      </w:r>
    </w:p>
    <w:p w14:paraId="1E8D637F" w14:textId="77777777" w:rsidR="002B645D" w:rsidRPr="003254D4" w:rsidRDefault="002B645D" w:rsidP="00BE04E6">
      <w:pPr>
        <w:spacing w:after="0" w:line="240" w:lineRule="auto"/>
        <w:ind w:firstLine="181"/>
        <w:jc w:val="both"/>
        <w:rPr>
          <w:rFonts w:eastAsia="Times New Roman" w:cstheme="minorHAnsi"/>
          <w:sz w:val="20"/>
          <w:szCs w:val="20"/>
          <w:lang w:eastAsia="hu-HU"/>
        </w:rPr>
      </w:pPr>
      <w:r w:rsidRPr="003254D4">
        <w:rPr>
          <w:rFonts w:eastAsia="Times New Roman" w:cstheme="minorHAnsi"/>
          <w:sz w:val="20"/>
          <w:szCs w:val="20"/>
          <w:lang w:eastAsia="hu-HU"/>
        </w:rPr>
        <w:t>(4)</w:t>
      </w:r>
      <w:bookmarkStart w:id="50" w:name="foot_25_place"/>
      <w:r w:rsidRPr="003254D4">
        <w:rPr>
          <w:rFonts w:eastAsia="Times New Roman" w:cstheme="minorHAnsi"/>
          <w:sz w:val="20"/>
          <w:szCs w:val="20"/>
          <w:vertAlign w:val="superscript"/>
          <w:lang w:eastAsia="hu-HU"/>
        </w:rPr>
        <w:fldChar w:fldCharType="begin"/>
      </w:r>
      <w:r w:rsidRPr="003254D4">
        <w:rPr>
          <w:rFonts w:eastAsia="Times New Roman" w:cstheme="minorHAnsi"/>
          <w:sz w:val="20"/>
          <w:szCs w:val="20"/>
          <w:vertAlign w:val="superscript"/>
          <w:lang w:eastAsia="hu-HU"/>
        </w:rPr>
        <w:instrText xml:space="preserve"> HYPERLINK "http://njt.hu/cgi_bin/njt_doc.cgi?docid=161144.384199" \l "foot25" </w:instrText>
      </w:r>
      <w:r w:rsidRPr="003254D4">
        <w:rPr>
          <w:rFonts w:eastAsia="Times New Roman" w:cstheme="minorHAnsi"/>
          <w:sz w:val="20"/>
          <w:szCs w:val="20"/>
          <w:vertAlign w:val="superscript"/>
          <w:lang w:eastAsia="hu-HU"/>
        </w:rPr>
        <w:fldChar w:fldCharType="separate"/>
      </w:r>
      <w:r w:rsidRPr="003254D4">
        <w:rPr>
          <w:rFonts w:eastAsia="Times New Roman" w:cstheme="minorHAnsi"/>
          <w:color w:val="0000FF"/>
          <w:sz w:val="20"/>
          <w:szCs w:val="20"/>
          <w:u w:val="single"/>
          <w:vertAlign w:val="superscript"/>
          <w:lang w:eastAsia="hu-HU"/>
        </w:rPr>
        <w:t>25</w:t>
      </w:r>
      <w:r w:rsidRPr="003254D4">
        <w:rPr>
          <w:rFonts w:eastAsia="Times New Roman" w:cstheme="minorHAnsi"/>
          <w:sz w:val="20"/>
          <w:szCs w:val="20"/>
          <w:vertAlign w:val="superscript"/>
          <w:lang w:eastAsia="hu-HU"/>
        </w:rPr>
        <w:fldChar w:fldCharType="end"/>
      </w:r>
      <w:bookmarkEnd w:id="50"/>
      <w:r w:rsidRPr="003254D4">
        <w:rPr>
          <w:rFonts w:eastAsia="Times New Roman" w:cstheme="minorHAnsi"/>
          <w:sz w:val="20"/>
          <w:szCs w:val="20"/>
          <w:lang w:eastAsia="hu-HU"/>
        </w:rPr>
        <w:t xml:space="preserve"> A felnőttképzők nyilvántartása nyilvános, azt a felnőttképzési államigazgatási szerv a honlapján közzéteszi. A felnőttképző és a felnőttképző törvényes képviseletére jogosult személy természetes személyazonosító adata – a családi és utónév kivételével – és lakcíme nem hozható nyilvánosságra.</w:t>
      </w:r>
    </w:p>
    <w:p w14:paraId="26828BD0" w14:textId="1CA6E05D"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(5) A felnőttképzési államigazgatási szerv az (1) bekezdés szerinti nyilvántartásban szereplő személyes adatokat a felnőttképző ellenőrzésével kapcsolatos jogkörének gyakorlása céljából a felnőttképzőnek a felnőttképzők nyilvántartásából történő törlésétől számított ötödik év utolsó napjáig – a felnőttképző képviselője személyének változása esetén a változást követő ötödik év utolsó napjáig – kezeli, majd az adatokat törli.</w:t>
      </w:r>
    </w:p>
    <w:p w14:paraId="793A6740"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 xml:space="preserve">(6) </w:t>
      </w:r>
    </w:p>
    <w:p w14:paraId="50980766" w14:textId="77777777" w:rsidR="00350AAD" w:rsidRDefault="00350AAD" w:rsidP="00350AAD">
      <w:pPr>
        <w:spacing w:after="20" w:line="240" w:lineRule="auto"/>
        <w:ind w:firstLine="180"/>
        <w:jc w:val="both"/>
        <w:rPr>
          <w:rFonts w:eastAsia="Times New Roman" w:cstheme="minorHAnsi"/>
          <w:b/>
          <w:bCs/>
          <w:color w:val="000000"/>
          <w:sz w:val="20"/>
          <w:szCs w:val="20"/>
          <w:lang w:eastAsia="hu-HU"/>
        </w:rPr>
      </w:pPr>
    </w:p>
    <w:p w14:paraId="7360A559" w14:textId="77777777" w:rsidR="00350AAD" w:rsidRPr="00CB2D7D" w:rsidRDefault="00350AAD" w:rsidP="00350AAD">
      <w:pPr>
        <w:spacing w:before="160" w:line="240" w:lineRule="auto"/>
        <w:ind w:left="540" w:firstLine="180"/>
        <w:jc w:val="center"/>
        <w:rPr>
          <w:rFonts w:eastAsia="Times New Roman" w:cstheme="minorHAnsi"/>
          <w:color w:val="0070C0"/>
          <w:sz w:val="16"/>
          <w:szCs w:val="16"/>
          <w:lang w:eastAsia="hu-HU"/>
        </w:rPr>
      </w:pPr>
      <w:r w:rsidRPr="00CB2D7D">
        <w:rPr>
          <w:rFonts w:eastAsia="Times New Roman" w:cstheme="minorHAnsi"/>
          <w:b/>
          <w:bCs/>
          <w:color w:val="0070C0"/>
          <w:sz w:val="16"/>
          <w:szCs w:val="16"/>
          <w:lang w:eastAsia="hu-HU"/>
        </w:rPr>
        <w:t xml:space="preserve">4. Az </w:t>
      </w:r>
      <w:proofErr w:type="spellStart"/>
      <w:r w:rsidRPr="00CB2D7D">
        <w:rPr>
          <w:rFonts w:eastAsia="Times New Roman" w:cstheme="minorHAnsi"/>
          <w:b/>
          <w:bCs/>
          <w:color w:val="0070C0"/>
          <w:sz w:val="16"/>
          <w:szCs w:val="16"/>
          <w:lang w:eastAsia="hu-HU"/>
        </w:rPr>
        <w:t>Fktv</w:t>
      </w:r>
      <w:proofErr w:type="spellEnd"/>
      <w:r w:rsidRPr="00CB2D7D">
        <w:rPr>
          <w:rFonts w:eastAsia="Times New Roman" w:cstheme="minorHAnsi"/>
          <w:b/>
          <w:bCs/>
          <w:color w:val="0070C0"/>
          <w:sz w:val="16"/>
          <w:szCs w:val="16"/>
          <w:lang w:eastAsia="hu-HU"/>
        </w:rPr>
        <w:t>. 5. §-</w:t>
      </w:r>
      <w:proofErr w:type="spellStart"/>
      <w:r w:rsidRPr="00CB2D7D">
        <w:rPr>
          <w:rFonts w:eastAsia="Times New Roman" w:cstheme="minorHAnsi"/>
          <w:b/>
          <w:bCs/>
          <w:color w:val="0070C0"/>
          <w:sz w:val="16"/>
          <w:szCs w:val="16"/>
          <w:lang w:eastAsia="hu-HU"/>
        </w:rPr>
        <w:t>ához</w:t>
      </w:r>
      <w:proofErr w:type="spellEnd"/>
    </w:p>
    <w:p w14:paraId="65AF9C71" w14:textId="0D7819DA"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b/>
          <w:bCs/>
          <w:color w:val="7030A0"/>
          <w:sz w:val="16"/>
          <w:szCs w:val="16"/>
          <w:lang w:eastAsia="hu-HU"/>
        </w:rPr>
        <w:t>7. §</w:t>
      </w:r>
      <w:r w:rsidRPr="00F71106">
        <w:rPr>
          <w:rFonts w:eastAsia="Times New Roman" w:cstheme="minorHAnsi"/>
          <w:color w:val="7030A0"/>
          <w:sz w:val="16"/>
          <w:szCs w:val="16"/>
          <w:lang w:eastAsia="hu-HU"/>
        </w:rPr>
        <w:t xml:space="preserve"> (1) A felnőttképzők nyilvántartása – az </w:t>
      </w:r>
      <w:proofErr w:type="spellStart"/>
      <w:proofErr w:type="gramStart"/>
      <w:r w:rsidRPr="00F71106">
        <w:rPr>
          <w:rFonts w:eastAsia="Times New Roman" w:cstheme="minorHAnsi"/>
          <w:color w:val="7030A0"/>
          <w:sz w:val="16"/>
          <w:szCs w:val="16"/>
          <w:lang w:eastAsia="hu-HU"/>
        </w:rPr>
        <w:t>Fktv</w:t>
      </w:r>
      <w:proofErr w:type="spellEnd"/>
      <w:r w:rsidRPr="00F71106">
        <w:rPr>
          <w:rFonts w:eastAsia="Times New Roman" w:cstheme="minorHAnsi"/>
          <w:color w:val="7030A0"/>
          <w:sz w:val="16"/>
          <w:szCs w:val="16"/>
          <w:lang w:eastAsia="hu-HU"/>
        </w:rPr>
        <w:t>.-</w:t>
      </w:r>
      <w:proofErr w:type="gramEnd"/>
      <w:r w:rsidRPr="00F71106">
        <w:rPr>
          <w:rFonts w:eastAsia="Times New Roman" w:cstheme="minorHAnsi"/>
          <w:color w:val="7030A0"/>
          <w:sz w:val="16"/>
          <w:szCs w:val="16"/>
          <w:lang w:eastAsia="hu-HU"/>
        </w:rPr>
        <w:t>ben meghatározott adatok mellett – tartalmazza</w:t>
      </w:r>
    </w:p>
    <w:p w14:paraId="1D119303"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 annak megléte esetén – a felnőttképző felnőttképzési tevékenységgel közvetlenül érintett telephelyének címét, továbbá a felnőttképző levelezési címét, telefonszámát és elektronikus levelezési címét,</w:t>
      </w:r>
    </w:p>
    <w:p w14:paraId="4641AC83" w14:textId="5CB32912"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b)</w:t>
      </w:r>
      <w:r w:rsidRPr="00F71106">
        <w:rPr>
          <w:rFonts w:eastAsia="Times New Roman" w:cstheme="minorHAnsi"/>
          <w:color w:val="7030A0"/>
          <w:sz w:val="16"/>
          <w:szCs w:val="16"/>
          <w:lang w:eastAsia="hu-HU"/>
        </w:rPr>
        <w:t> a felnőttképző adószámát, cégjegyzékszámát vagy nyilvántartásba vételi számát, oktatási intézmény esetében az OM azonosítóját, illetve intézményi azonosító számát is,</w:t>
      </w:r>
    </w:p>
    <w:p w14:paraId="6083EFEF" w14:textId="686A2F01"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c)</w:t>
      </w:r>
      <w:r w:rsidRPr="00F71106">
        <w:rPr>
          <w:rFonts w:eastAsia="Times New Roman" w:cstheme="minorHAnsi"/>
          <w:color w:val="7030A0"/>
          <w:sz w:val="16"/>
          <w:szCs w:val="16"/>
          <w:lang w:eastAsia="hu-HU"/>
        </w:rPr>
        <w:t xml:space="preserve"> a felnőttképzési tevékenységhez kapcsolódó szolgáltatás megnevezését, valamint annak megjelölését, ha a felnőttképző csak az </w:t>
      </w:r>
      <w:proofErr w:type="spellStart"/>
      <w:r w:rsidRPr="00F71106">
        <w:rPr>
          <w:rFonts w:eastAsia="Times New Roman" w:cstheme="minorHAnsi"/>
          <w:color w:val="7030A0"/>
          <w:sz w:val="16"/>
          <w:szCs w:val="16"/>
          <w:lang w:eastAsia="hu-HU"/>
        </w:rPr>
        <w:t>Fktv</w:t>
      </w:r>
      <w:proofErr w:type="spellEnd"/>
      <w:r w:rsidRPr="00F71106">
        <w:rPr>
          <w:rFonts w:eastAsia="Times New Roman" w:cstheme="minorHAnsi"/>
          <w:color w:val="7030A0"/>
          <w:sz w:val="16"/>
          <w:szCs w:val="16"/>
          <w:lang w:eastAsia="hu-HU"/>
        </w:rPr>
        <w:t>. 3. § (2) bekezdése szerinti ingyenes belső képzést szervez,</w:t>
      </w:r>
    </w:p>
    <w:p w14:paraId="40989591"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d)</w:t>
      </w:r>
      <w:r w:rsidRPr="00F71106">
        <w:rPr>
          <w:rFonts w:eastAsia="Times New Roman" w:cstheme="minorHAnsi"/>
          <w:color w:val="7030A0"/>
          <w:sz w:val="16"/>
          <w:szCs w:val="16"/>
          <w:lang w:eastAsia="hu-HU"/>
        </w:rPr>
        <w:t> a felnőttképzőnek a felnőttképzők nyilvántartásába történő felvétele során képzett nyilvántartásba vételi számát és a nyilvántartásba vétel időpontját,</w:t>
      </w:r>
    </w:p>
    <w:p w14:paraId="38AEAB2D"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e)</w:t>
      </w:r>
      <w:r w:rsidRPr="00F71106">
        <w:rPr>
          <w:rFonts w:eastAsia="Times New Roman" w:cstheme="minorHAnsi"/>
          <w:color w:val="7030A0"/>
          <w:sz w:val="16"/>
          <w:szCs w:val="16"/>
          <w:lang w:eastAsia="hu-HU"/>
        </w:rPr>
        <w:t> a felnőttképző adataiban bekövetkezett változást, a változás időpontjának megjelölésével,</w:t>
      </w:r>
    </w:p>
    <w:p w14:paraId="1FE9AC79"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f)</w:t>
      </w:r>
      <w:r w:rsidRPr="00F71106">
        <w:rPr>
          <w:rFonts w:eastAsia="Times New Roman" w:cstheme="minorHAnsi"/>
          <w:color w:val="7030A0"/>
          <w:sz w:val="16"/>
          <w:szCs w:val="16"/>
          <w:lang w:eastAsia="hu-HU"/>
        </w:rPr>
        <w:t> a felnőttképző nyilvántartásból való törlésének időpontját és okát.</w:t>
      </w:r>
    </w:p>
    <w:p w14:paraId="628A709A"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 xml:space="preserve">(2) A felnőttképzési államigazgatási szerv a bejelentés, illetve az engedély megadásáról szóló határozat alapján a </w:t>
      </w:r>
      <w:proofErr w:type="spellStart"/>
      <w:r w:rsidRPr="00F71106">
        <w:rPr>
          <w:rFonts w:eastAsia="Times New Roman" w:cstheme="minorHAnsi"/>
          <w:color w:val="7030A0"/>
          <w:sz w:val="16"/>
          <w:szCs w:val="16"/>
          <w:lang w:eastAsia="hu-HU"/>
        </w:rPr>
        <w:t>Szolg</w:t>
      </w:r>
      <w:proofErr w:type="spellEnd"/>
      <w:r w:rsidRPr="00F71106">
        <w:rPr>
          <w:rFonts w:eastAsia="Times New Roman" w:cstheme="minorHAnsi"/>
          <w:color w:val="7030A0"/>
          <w:sz w:val="16"/>
          <w:szCs w:val="16"/>
          <w:lang w:eastAsia="hu-HU"/>
        </w:rPr>
        <w:t>. tv.-ben meghatározott határidőn belül a felnőttképzőt felveszi a felnőttképzők nyilvántartásába.</w:t>
      </w:r>
    </w:p>
    <w:p w14:paraId="740EAB32"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(3) A felnőttképzők nyilvántartását úgy kell vezetni, hogy</w:t>
      </w:r>
    </w:p>
    <w:p w14:paraId="71CA828A"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abban a felnőttképző külön nyilvántartásba vételi számon szerepeljen, ha a felnőttképzési tevékenységet bejelentés és engedély alapján folytatja, és</w:t>
      </w:r>
    </w:p>
    <w:p w14:paraId="00FEDF33"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b)</w:t>
      </w:r>
      <w:r w:rsidRPr="00F71106">
        <w:rPr>
          <w:rFonts w:eastAsia="Times New Roman" w:cstheme="minorHAnsi"/>
          <w:color w:val="7030A0"/>
          <w:sz w:val="16"/>
          <w:szCs w:val="16"/>
          <w:lang w:eastAsia="hu-HU"/>
        </w:rPr>
        <w:t> az tartalmazza a nyilvántartott adatokban – az adatok bejegyzési időpontjától kezdődően – bekövetkezett összes változást és azok időpontját.</w:t>
      </w:r>
    </w:p>
    <w:p w14:paraId="4CC54CC4"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 xml:space="preserve">(4) A felnőttképzők nyilvántartása – a </w:t>
      </w:r>
      <w:proofErr w:type="spellStart"/>
      <w:r w:rsidRPr="00F71106">
        <w:rPr>
          <w:rFonts w:eastAsia="Times New Roman" w:cstheme="minorHAnsi"/>
          <w:color w:val="7030A0"/>
          <w:sz w:val="16"/>
          <w:szCs w:val="16"/>
          <w:lang w:eastAsia="hu-HU"/>
        </w:rPr>
        <w:t>Szolg</w:t>
      </w:r>
      <w:proofErr w:type="spellEnd"/>
      <w:r w:rsidRPr="00F71106">
        <w:rPr>
          <w:rFonts w:eastAsia="Times New Roman" w:cstheme="minorHAnsi"/>
          <w:color w:val="7030A0"/>
          <w:sz w:val="16"/>
          <w:szCs w:val="16"/>
          <w:lang w:eastAsia="hu-HU"/>
        </w:rPr>
        <w:t>. tv. 26. § (2a) bekezdésében és 27. § (3) bekezdésében meghatározott adatok mellett – az (1) bekezdés </w:t>
      </w:r>
      <w:proofErr w:type="gramStart"/>
      <w:r w:rsidRPr="00F71106">
        <w:rPr>
          <w:rFonts w:eastAsia="Times New Roman" w:cstheme="minorHAnsi"/>
          <w:i/>
          <w:iCs/>
          <w:color w:val="7030A0"/>
          <w:sz w:val="16"/>
          <w:szCs w:val="16"/>
          <w:lang w:eastAsia="hu-HU"/>
        </w:rPr>
        <w:t>d)–</w:t>
      </w:r>
      <w:proofErr w:type="gramEnd"/>
      <w:r w:rsidRPr="00F71106">
        <w:rPr>
          <w:rFonts w:eastAsia="Times New Roman" w:cstheme="minorHAnsi"/>
          <w:i/>
          <w:iCs/>
          <w:color w:val="7030A0"/>
          <w:sz w:val="16"/>
          <w:szCs w:val="16"/>
          <w:lang w:eastAsia="hu-HU"/>
        </w:rPr>
        <w:t>f)</w:t>
      </w:r>
      <w:r w:rsidRPr="00F71106">
        <w:rPr>
          <w:rFonts w:eastAsia="Times New Roman" w:cstheme="minorHAnsi"/>
          <w:color w:val="7030A0"/>
          <w:sz w:val="16"/>
          <w:szCs w:val="16"/>
          <w:lang w:eastAsia="hu-HU"/>
        </w:rPr>
        <w:t> pontjában meghatározott adatok tekintetében közhiteles hatósági nyilvántartásnak minősül.</w:t>
      </w:r>
    </w:p>
    <w:p w14:paraId="481EDF9C" w14:textId="3C5826A4"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b/>
          <w:bCs/>
          <w:color w:val="7030A0"/>
          <w:sz w:val="16"/>
          <w:szCs w:val="16"/>
          <w:lang w:eastAsia="hu-HU"/>
        </w:rPr>
        <w:t>8. §</w:t>
      </w:r>
      <w:bookmarkStart w:id="51" w:name="foot_21_place"/>
      <w:r w:rsidRPr="00F71106">
        <w:rPr>
          <w:rFonts w:eastAsia="Times New Roman" w:cstheme="minorHAnsi"/>
          <w:b/>
          <w:bCs/>
          <w:color w:val="7030A0"/>
          <w:sz w:val="16"/>
          <w:szCs w:val="16"/>
          <w:vertAlign w:val="superscript"/>
          <w:lang w:eastAsia="hu-HU"/>
        </w:rPr>
        <w:fldChar w:fldCharType="begin"/>
      </w:r>
      <w:r w:rsidRPr="00F71106">
        <w:rPr>
          <w:rFonts w:eastAsia="Times New Roman" w:cstheme="minorHAnsi"/>
          <w:b/>
          <w:bCs/>
          <w:color w:val="7030A0"/>
          <w:sz w:val="16"/>
          <w:szCs w:val="16"/>
          <w:vertAlign w:val="superscript"/>
          <w:lang w:eastAsia="hu-HU"/>
        </w:rPr>
        <w:instrText xml:space="preserve"> HYPERLINK "http://njt.hu/cgi_bin/njt_doc.cgi?docid=218103.387922" \l "foot21" </w:instrText>
      </w:r>
      <w:r w:rsidR="00EF30E1">
        <w:rPr>
          <w:rFonts w:eastAsia="Times New Roman" w:cstheme="minorHAnsi"/>
          <w:b/>
          <w:bCs/>
          <w:color w:val="7030A0"/>
          <w:sz w:val="16"/>
          <w:szCs w:val="16"/>
          <w:vertAlign w:val="superscript"/>
          <w:lang w:eastAsia="hu-HU"/>
        </w:rPr>
        <w:fldChar w:fldCharType="separate"/>
      </w:r>
      <w:r w:rsidRPr="00F71106">
        <w:rPr>
          <w:rFonts w:eastAsia="Times New Roman" w:cstheme="minorHAnsi"/>
          <w:b/>
          <w:bCs/>
          <w:color w:val="7030A0"/>
          <w:sz w:val="16"/>
          <w:szCs w:val="16"/>
          <w:vertAlign w:val="superscript"/>
          <w:lang w:eastAsia="hu-HU"/>
        </w:rPr>
        <w:fldChar w:fldCharType="end"/>
      </w:r>
      <w:bookmarkEnd w:id="51"/>
      <w:r w:rsidRPr="00F71106">
        <w:rPr>
          <w:rFonts w:eastAsia="Times New Roman" w:cstheme="minorHAnsi"/>
          <w:color w:val="7030A0"/>
          <w:sz w:val="16"/>
          <w:szCs w:val="16"/>
          <w:lang w:eastAsia="hu-HU"/>
        </w:rPr>
        <w:t> A felnőttképző a felnőttképzők nyilvántartásában szereplő adataiban bekövetkezett változást – a változásnak a hatáskörrel és illetékességgel rendelkező szerv által történő átvezetésének napjától számított – nyolc napon belül köteles bejelenteni a felnőttképzési államigazgatási szervnek.</w:t>
      </w:r>
    </w:p>
    <w:p w14:paraId="637531E5" w14:textId="5FB3A562"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b/>
          <w:bCs/>
          <w:color w:val="7030A0"/>
          <w:sz w:val="16"/>
          <w:szCs w:val="16"/>
          <w:lang w:eastAsia="hu-HU"/>
        </w:rPr>
        <w:t>9. §</w:t>
      </w:r>
      <w:r w:rsidRPr="00F71106">
        <w:rPr>
          <w:rFonts w:eastAsia="Times New Roman" w:cstheme="minorHAnsi"/>
          <w:color w:val="7030A0"/>
          <w:sz w:val="16"/>
          <w:szCs w:val="16"/>
          <w:lang w:eastAsia="hu-HU"/>
        </w:rPr>
        <w:t> (1)</w:t>
      </w:r>
      <w:ins w:id="52" w:author="Mónika Kormos" w:date="2021-03-03T22:27:00Z">
        <w:r w:rsidRPr="00F71106">
          <w:rPr>
            <w:rFonts w:eastAsia="Times New Roman" w:cstheme="minorHAnsi"/>
            <w:color w:val="7030A0"/>
            <w:sz w:val="16"/>
            <w:szCs w:val="16"/>
            <w:lang w:eastAsia="hu-HU"/>
          </w:rPr>
          <w:t> </w:t>
        </w:r>
      </w:ins>
      <w:r w:rsidRPr="00F71106">
        <w:rPr>
          <w:rFonts w:eastAsia="Times New Roman" w:cstheme="minorHAnsi"/>
          <w:color w:val="7030A0"/>
          <w:sz w:val="16"/>
          <w:szCs w:val="16"/>
          <w:lang w:eastAsia="hu-HU"/>
        </w:rPr>
        <w:t>A felnőttképzési államigazgatási szerv a felnőttképzők nyilvántartásából törli a felnőttképzőt, ha</w:t>
      </w:r>
      <w:del w:id="53" w:author="Mónika Kormos" w:date="2021-03-03T22:27:00Z">
        <w:r w:rsidRPr="00F71106">
          <w:rPr>
            <w:rFonts w:eastAsia="Times New Roman" w:cstheme="minorHAnsi"/>
            <w:color w:val="7030A0"/>
            <w:sz w:val="16"/>
            <w:szCs w:val="16"/>
            <w:lang w:eastAsia="hu-HU"/>
          </w:rPr>
          <w:delText xml:space="preserve"> </w:delText>
        </w:r>
      </w:del>
    </w:p>
    <w:p w14:paraId="2A6672AE" w14:textId="71A945FA"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a felnőttképző</w:t>
      </w:r>
      <w:ins w:id="54" w:author="Mónika Kormos" w:date="2021-03-03T22:27:00Z">
        <w:r w:rsidRPr="00F71106">
          <w:rPr>
            <w:rFonts w:eastAsia="Times New Roman" w:cstheme="minorHAnsi"/>
            <w:color w:val="7030A0"/>
            <w:sz w:val="16"/>
            <w:szCs w:val="16"/>
            <w:lang w:eastAsia="hu-HU"/>
          </w:rPr>
          <w:t xml:space="preserve"> </w:t>
        </w:r>
      </w:ins>
      <w:r w:rsidRPr="00F71106">
        <w:rPr>
          <w:rFonts w:eastAsia="Times New Roman" w:cstheme="minorHAnsi"/>
          <w:color w:val="7030A0"/>
          <w:sz w:val="16"/>
          <w:szCs w:val="16"/>
          <w:lang w:eastAsia="hu-HU"/>
        </w:rPr>
        <w:t>jogutód nélkül megszűnt, az egyéni vállalkozó, illetve a gazdasági tevékenységet folytató más természetes személy meghalt,</w:t>
      </w:r>
    </w:p>
    <w:p w14:paraId="374A37BB" w14:textId="08495EBA"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b)</w:t>
      </w:r>
      <w:r w:rsidRPr="00F71106">
        <w:rPr>
          <w:rFonts w:eastAsia="Times New Roman" w:cstheme="minorHAnsi"/>
          <w:color w:val="7030A0"/>
          <w:sz w:val="16"/>
          <w:szCs w:val="16"/>
          <w:lang w:eastAsia="hu-HU"/>
        </w:rPr>
        <w:t> a felnőttképző a felnőttképzési tevékenység megszüntetését bejelentette, vagy</w:t>
      </w:r>
    </w:p>
    <w:p w14:paraId="3548D574" w14:textId="3EEC7444"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c)</w:t>
      </w:r>
      <w:r w:rsidRPr="00F71106">
        <w:rPr>
          <w:rFonts w:eastAsia="Times New Roman" w:cstheme="minorHAnsi"/>
          <w:color w:val="7030A0"/>
          <w:sz w:val="16"/>
          <w:szCs w:val="16"/>
          <w:lang w:eastAsia="hu-HU"/>
        </w:rPr>
        <w:t xml:space="preserve"> bejelentéshez kötött felnőttképzési tevékenység esetén a </w:t>
      </w:r>
      <w:proofErr w:type="spellStart"/>
      <w:r w:rsidRPr="00F71106">
        <w:rPr>
          <w:rFonts w:eastAsia="Times New Roman" w:cstheme="minorHAnsi"/>
          <w:color w:val="7030A0"/>
          <w:sz w:val="16"/>
          <w:szCs w:val="16"/>
          <w:lang w:eastAsia="hu-HU"/>
        </w:rPr>
        <w:t>Szolg</w:t>
      </w:r>
      <w:proofErr w:type="spellEnd"/>
      <w:r w:rsidRPr="00F71106">
        <w:rPr>
          <w:rFonts w:eastAsia="Times New Roman" w:cstheme="minorHAnsi"/>
          <w:color w:val="7030A0"/>
          <w:sz w:val="16"/>
          <w:szCs w:val="16"/>
          <w:lang w:eastAsia="hu-HU"/>
        </w:rPr>
        <w:t>. tv. 28. § </w:t>
      </w: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xml:space="preserve"> pontjában, engedélyhez kötött felnőttképzési tevékenység esetén a </w:t>
      </w:r>
      <w:proofErr w:type="spellStart"/>
      <w:r w:rsidRPr="00F71106">
        <w:rPr>
          <w:rFonts w:eastAsia="Times New Roman" w:cstheme="minorHAnsi"/>
          <w:color w:val="7030A0"/>
          <w:sz w:val="16"/>
          <w:szCs w:val="16"/>
          <w:lang w:eastAsia="hu-HU"/>
        </w:rPr>
        <w:t>Szolg</w:t>
      </w:r>
      <w:proofErr w:type="spellEnd"/>
      <w:r w:rsidRPr="00F71106">
        <w:rPr>
          <w:rFonts w:eastAsia="Times New Roman" w:cstheme="minorHAnsi"/>
          <w:color w:val="7030A0"/>
          <w:sz w:val="16"/>
          <w:szCs w:val="16"/>
          <w:lang w:eastAsia="hu-HU"/>
        </w:rPr>
        <w:t>. tv. 26. § (3) bekezdésében meghatározott eset bekövetkezett.</w:t>
      </w:r>
    </w:p>
    <w:p w14:paraId="463198C9"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(2) A 7. § (3) bekezdés </w:t>
      </w: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pontja szerinti esetben a felnőttképzőt a felnőttképzők nyilvántartásából csak annak a nyilvántartásba vételi számát érintően lehet törölni, amelyik tekintetében a törlés jogszabályban meghatározott feltételei bekövetkeznek.</w:t>
      </w:r>
    </w:p>
    <w:p w14:paraId="77BF2218" w14:textId="2B2F4781"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lastRenderedPageBreak/>
        <w:t>(3) Ha jogszabály a képzés megszervezését bejelentéshez vagy engedélyhez köti, a felnőttképzési államigazgatási szerv a felnőttképzőnek a felnőttképzők nyilvántartásából való törlését elrendelő, véglegessé vált határozat megküldésével tájékoztatja a bejelentés, illetve az engedély tekintetében hatáskörrel rendelkező szervet arról, hogy a felnőttképző felnőttképzési tevékenység folytatására a továbbiakban nem jogosult.</w:t>
      </w:r>
    </w:p>
    <w:p w14:paraId="7A8BF311"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b/>
          <w:bCs/>
          <w:color w:val="7030A0"/>
          <w:sz w:val="16"/>
          <w:szCs w:val="16"/>
          <w:lang w:eastAsia="hu-HU"/>
        </w:rPr>
        <w:t>10. §</w:t>
      </w:r>
      <w:r w:rsidRPr="00F71106">
        <w:rPr>
          <w:rFonts w:eastAsia="Times New Roman" w:cstheme="minorHAnsi"/>
          <w:color w:val="7030A0"/>
          <w:sz w:val="16"/>
          <w:szCs w:val="16"/>
          <w:lang w:eastAsia="hu-HU"/>
        </w:rPr>
        <w:t> (1) A felnőttképző felnőttképzési tevékenységének megszüntetését a felnőttképzési államigazgatási szerv részére haladéktalanul bejelenti.</w:t>
      </w:r>
    </w:p>
    <w:p w14:paraId="65F8D938"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(2) Ha a felnőttképző vagyoni biztosíték nyújtására köteles, az (1) bekezdés szerinti bejelentéséhez mellékeli a folyamatban lévő, előleg-befizetéssel rendelkező képzéseiről szóló kimutatást, amely tartalmazza</w:t>
      </w:r>
    </w:p>
    <w:p w14:paraId="16B237E7"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a képzés megnevezését,</w:t>
      </w:r>
    </w:p>
    <w:p w14:paraId="4E174460"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b)</w:t>
      </w:r>
      <w:r w:rsidRPr="00F71106">
        <w:rPr>
          <w:rFonts w:eastAsia="Times New Roman" w:cstheme="minorHAnsi"/>
          <w:color w:val="7030A0"/>
          <w:sz w:val="16"/>
          <w:szCs w:val="16"/>
          <w:lang w:eastAsia="hu-HU"/>
        </w:rPr>
        <w:t> a képzésben részt vevők névsorát és a felnőttképzési szerződésben szereplő adataikat, az előlegként befizetett képzési díj befizetőjének (a továbbiakban: befizető) megnevezését és lakcímét vagy székhelyét, ha az eltér a képzésben részt vevő személytől, valamint a befizetett képzési díj számlamásolattal igazolt nagyságát,</w:t>
      </w:r>
    </w:p>
    <w:p w14:paraId="6DA6FE33"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c)</w:t>
      </w:r>
      <w:r w:rsidRPr="00F71106">
        <w:rPr>
          <w:rFonts w:eastAsia="Times New Roman" w:cstheme="minorHAnsi"/>
          <w:color w:val="7030A0"/>
          <w:sz w:val="16"/>
          <w:szCs w:val="16"/>
          <w:lang w:eastAsia="hu-HU"/>
        </w:rPr>
        <w:t> a befizető számára visszafizetésre javasolt összeg – (3) bekezdés alapján számított – nagyságát és a hitelintézet vagy a biztosító által kiadott igazolást a vagyoni biztosíték mértékéről és</w:t>
      </w:r>
    </w:p>
    <w:p w14:paraId="3A72D6E0"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d)</w:t>
      </w:r>
      <w:r w:rsidRPr="00F71106">
        <w:rPr>
          <w:rFonts w:eastAsia="Times New Roman" w:cstheme="minorHAnsi"/>
          <w:color w:val="7030A0"/>
          <w:sz w:val="16"/>
          <w:szCs w:val="16"/>
          <w:lang w:eastAsia="hu-HU"/>
        </w:rPr>
        <w:t> a képzésben részt vevő személyekkel megkötött felnőttképzési szerződések másolatait.</w:t>
      </w:r>
    </w:p>
    <w:p w14:paraId="62AA1C06" w14:textId="7454BA74"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(3) A bejelentésben a visszafizetésre kerülő összeget úgy kell meghatározni, hogy az előlegként befizetett képzési díjnak az elmaradt képzési részre eső időarányos összegét növelni kell ezen összegnek a jegybanki alapkamattal – a képzés elmaradt részére – számított kamatösszegével.</w:t>
      </w:r>
    </w:p>
    <w:p w14:paraId="33020B6A"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(4) A felnőttképzési államigazgatási szerv a bejelentés vizsgálata során ellenőrzi, hogy a bejelentés megfelel-e a (2) és (3) bekezdésnek. Ha a felnőttképzési államigazgatási szerv a vizsgálat során</w:t>
      </w:r>
    </w:p>
    <w:p w14:paraId="707CB74C"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megállapítja a (2) és (3) bekezdés szerinti feltételek fennállását, jóváhagyja a vagyoni biztosítéknak a bejelentésben foglaltak szerinti felhasználását, vagy</w:t>
      </w:r>
    </w:p>
    <w:p w14:paraId="7B90DDFC"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b)</w:t>
      </w:r>
      <w:r w:rsidRPr="00F71106">
        <w:rPr>
          <w:rFonts w:eastAsia="Times New Roman" w:cstheme="minorHAnsi"/>
          <w:color w:val="7030A0"/>
          <w:sz w:val="16"/>
          <w:szCs w:val="16"/>
          <w:lang w:eastAsia="hu-HU"/>
        </w:rPr>
        <w:t> a felnőttképzőt felhívja a bejelentésnek a (2) és (3) bekezdésnek megfelelő kiegészítésére vagy módosítására, amelynek teljesítését követően jóváhagyja a vagyoni biztosítéknak a bejelentésben foglaltak szerinti felhasználását.</w:t>
      </w:r>
    </w:p>
    <w:p w14:paraId="5F3C8176" w14:textId="7170CEC2"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 xml:space="preserve">(5) </w:t>
      </w:r>
    </w:p>
    <w:p w14:paraId="2F3F8361"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(6) A felnőttképző – az 1. § (4) bekezdése szerinti szerződés szerint – a felnőttképzési államigazgatási szervnek a vagyoni biztosíték felhasználására vonatkozó jóváhagyása alapján intézkedik a képzési díj bejelentés alapján jóváhagyott összegének a vagyoni biztosíték terhére történő visszafizetéséről.</w:t>
      </w:r>
    </w:p>
    <w:p w14:paraId="329FEF37"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b/>
          <w:bCs/>
          <w:color w:val="7030A0"/>
          <w:sz w:val="16"/>
          <w:szCs w:val="16"/>
          <w:lang w:eastAsia="hu-HU"/>
        </w:rPr>
        <w:t>11. §</w:t>
      </w:r>
      <w:r w:rsidRPr="00F71106">
        <w:rPr>
          <w:rFonts w:eastAsia="Times New Roman" w:cstheme="minorHAnsi"/>
          <w:color w:val="7030A0"/>
          <w:sz w:val="16"/>
          <w:szCs w:val="16"/>
          <w:lang w:eastAsia="hu-HU"/>
        </w:rPr>
        <w:t> (1) A felnőttképző engedélyének visszavonása esetén az engedély visszavonásáról szóló határozat tartalmazza a 10. § (2) bekezdése szerinti kimutatás nyolc napon belül történő benyújtására vonatkozó felhívást. A felnőttképzési államigazgatási szerv a vagyoni biztosíték felhasználására vonatkozóan a 10. § (4) és (5) bekezdése szerint jár el.</w:t>
      </w:r>
    </w:p>
    <w:p w14:paraId="3CA8D5B1"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(2) Ha a felnőttképzési államigazgatási szerv a felnőttképzőt a felnőttképzők nyilvántartásából törli, és a felnőttképző a vagyoni biztosítékkal kapcsolatos minden kötelezettségét – az 1. § (5) bekezdés </w:t>
      </w: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pontja szerinti értesítés alapján – teljesítette, a felnőttképzési államigazgatási szerv jóváhagyja a vagyoni biztosíték megszüntetését.</w:t>
      </w:r>
    </w:p>
    <w:p w14:paraId="341AB06F"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(3) Ha a felnőttképző</w:t>
      </w:r>
    </w:p>
    <w:p w14:paraId="7EEF5096"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nem tesz eleget a 10. § (1) bekezdése szerinti bejelentési kötelezettségének,</w:t>
      </w:r>
    </w:p>
    <w:p w14:paraId="3DF38886"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b)</w:t>
      </w:r>
      <w:r w:rsidRPr="00F71106">
        <w:rPr>
          <w:rFonts w:eastAsia="Times New Roman" w:cstheme="minorHAnsi"/>
          <w:color w:val="7030A0"/>
          <w:sz w:val="16"/>
          <w:szCs w:val="16"/>
          <w:lang w:eastAsia="hu-HU"/>
        </w:rPr>
        <w:t> a bejelentéséhez nem mellékeli a 10. § (2) bekezdése szerinti kimutatást, vagy</w:t>
      </w:r>
    </w:p>
    <w:p w14:paraId="42C9443D"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c)</w:t>
      </w:r>
      <w:r w:rsidRPr="00F71106">
        <w:rPr>
          <w:rFonts w:eastAsia="Times New Roman" w:cstheme="minorHAnsi"/>
          <w:color w:val="7030A0"/>
          <w:sz w:val="16"/>
          <w:szCs w:val="16"/>
          <w:lang w:eastAsia="hu-HU"/>
        </w:rPr>
        <w:t> a 10. § (6) bekezdése szerint nem tesz eleget a képzési díjnak a vagyoni biztosíték terhére történő visszafizetésére vonatkozó kötelezettségének,</w:t>
      </w:r>
    </w:p>
    <w:p w14:paraId="3E4B9D8B" w14:textId="77777777" w:rsidR="00F71106" w:rsidRPr="00F71106" w:rsidRDefault="00F71106" w:rsidP="00F71106">
      <w:pPr>
        <w:spacing w:after="20" w:line="240" w:lineRule="auto"/>
        <w:ind w:left="360" w:firstLine="180"/>
        <w:rPr>
          <w:rFonts w:eastAsia="Times New Roman" w:cstheme="minorHAnsi"/>
          <w:color w:val="7030A0"/>
          <w:sz w:val="16"/>
          <w:szCs w:val="16"/>
          <w:lang w:eastAsia="hu-HU"/>
        </w:rPr>
      </w:pPr>
      <w:r w:rsidRPr="00F71106">
        <w:rPr>
          <w:rFonts w:eastAsia="Times New Roman" w:cstheme="minorHAnsi"/>
          <w:color w:val="7030A0"/>
          <w:sz w:val="16"/>
          <w:szCs w:val="16"/>
          <w:lang w:eastAsia="hu-HU"/>
        </w:rPr>
        <w:t>a felnőttképzési államigazgatási szerv – a képzésben részt vevő személy által a felnőttképzési államigazgatási szervhez benyújtott kérelem alapján – intézkedik a képzési díj vagyoni biztosíték terhére történő visszafizetésének teljesítése érdekében.</w:t>
      </w:r>
    </w:p>
    <w:p w14:paraId="75E7BEFA"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color w:val="7030A0"/>
          <w:sz w:val="16"/>
          <w:szCs w:val="16"/>
          <w:lang w:eastAsia="hu-HU"/>
        </w:rPr>
        <w:t>(4) A képzésben részt vevő személy (3) bekezdés szerinti kérelme tartalmazza</w:t>
      </w:r>
    </w:p>
    <w:p w14:paraId="569662B9"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a)</w:t>
      </w:r>
      <w:r w:rsidRPr="00F71106">
        <w:rPr>
          <w:rFonts w:eastAsia="Times New Roman" w:cstheme="minorHAnsi"/>
          <w:color w:val="7030A0"/>
          <w:sz w:val="16"/>
          <w:szCs w:val="16"/>
          <w:lang w:eastAsia="hu-HU"/>
        </w:rPr>
        <w:t> a képzés megnevezését,</w:t>
      </w:r>
    </w:p>
    <w:p w14:paraId="62562E3E"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b)</w:t>
      </w:r>
      <w:r w:rsidRPr="00F71106">
        <w:rPr>
          <w:rFonts w:eastAsia="Times New Roman" w:cstheme="minorHAnsi"/>
          <w:color w:val="7030A0"/>
          <w:sz w:val="16"/>
          <w:szCs w:val="16"/>
          <w:lang w:eastAsia="hu-HU"/>
        </w:rPr>
        <w:t> a képzésben részt vevő személy családi és utónevét és a felnőttképzési szerződésben szereplő adatait, az előlegként befizetett képzési díj befizetőjének megnevezését és lakcímét vagy székhelyét, ha az eltér a képzésben részt vevő személyétől, valamint a befizetett összeg számlamásolattal igazolt nagyságát,</w:t>
      </w:r>
    </w:p>
    <w:p w14:paraId="1F38F4F7"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c)</w:t>
      </w:r>
      <w:r w:rsidRPr="00F71106">
        <w:rPr>
          <w:rFonts w:eastAsia="Times New Roman" w:cstheme="minorHAnsi"/>
          <w:color w:val="7030A0"/>
          <w:sz w:val="16"/>
          <w:szCs w:val="16"/>
          <w:lang w:eastAsia="hu-HU"/>
        </w:rPr>
        <w:t> a befizető számára kért összeg nagyságának megjelölését és</w:t>
      </w:r>
    </w:p>
    <w:p w14:paraId="671A658B" w14:textId="77777777" w:rsidR="00F71106" w:rsidRPr="00F71106" w:rsidRDefault="00F71106" w:rsidP="00F71106">
      <w:pPr>
        <w:spacing w:after="20" w:line="240" w:lineRule="auto"/>
        <w:ind w:left="360" w:firstLine="180"/>
        <w:jc w:val="both"/>
        <w:rPr>
          <w:rFonts w:eastAsia="Times New Roman" w:cstheme="minorHAnsi"/>
          <w:color w:val="7030A0"/>
          <w:sz w:val="16"/>
          <w:szCs w:val="16"/>
          <w:lang w:eastAsia="hu-HU"/>
        </w:rPr>
      </w:pPr>
      <w:r w:rsidRPr="00F71106">
        <w:rPr>
          <w:rFonts w:eastAsia="Times New Roman" w:cstheme="minorHAnsi"/>
          <w:i/>
          <w:iCs/>
          <w:color w:val="7030A0"/>
          <w:sz w:val="16"/>
          <w:szCs w:val="16"/>
          <w:lang w:eastAsia="hu-HU"/>
        </w:rPr>
        <w:t>d)</w:t>
      </w:r>
      <w:r w:rsidRPr="00F71106">
        <w:rPr>
          <w:rFonts w:eastAsia="Times New Roman" w:cstheme="minorHAnsi"/>
          <w:color w:val="7030A0"/>
          <w:sz w:val="16"/>
          <w:szCs w:val="16"/>
          <w:lang w:eastAsia="hu-HU"/>
        </w:rPr>
        <w:t> a képzésben részt vevő személlyel megkötött felnőttképzési szerződés másolatát.</w:t>
      </w:r>
    </w:p>
    <w:p w14:paraId="70DDB877" w14:textId="77777777" w:rsidR="00350AAD" w:rsidRPr="00F71106" w:rsidRDefault="00350AAD" w:rsidP="00F71106">
      <w:pPr>
        <w:spacing w:after="20" w:line="240" w:lineRule="auto"/>
        <w:ind w:left="900" w:firstLine="180"/>
        <w:jc w:val="both"/>
        <w:rPr>
          <w:rFonts w:eastAsia="Times New Roman" w:cstheme="minorHAnsi"/>
          <w:b/>
          <w:bCs/>
          <w:color w:val="7030A0"/>
          <w:sz w:val="12"/>
          <w:szCs w:val="12"/>
          <w:lang w:eastAsia="hu-HU"/>
        </w:rPr>
      </w:pPr>
    </w:p>
    <w:p w14:paraId="04FAAC3D" w14:textId="7BFECF4B" w:rsidR="00350AAD" w:rsidRDefault="00350AAD" w:rsidP="00350AAD">
      <w:pPr>
        <w:spacing w:after="20" w:line="240" w:lineRule="auto"/>
        <w:ind w:firstLine="180"/>
        <w:jc w:val="both"/>
        <w:rPr>
          <w:rFonts w:eastAsia="Times New Roman" w:cstheme="minorHAnsi"/>
          <w:b/>
          <w:bCs/>
          <w:color w:val="000000"/>
          <w:sz w:val="20"/>
          <w:szCs w:val="20"/>
          <w:lang w:eastAsia="hu-HU"/>
        </w:rPr>
      </w:pPr>
    </w:p>
    <w:p w14:paraId="7963668E" w14:textId="32B134EB" w:rsidR="001D2A85" w:rsidRDefault="001D2A85" w:rsidP="00350AAD">
      <w:pPr>
        <w:spacing w:after="20" w:line="240" w:lineRule="auto"/>
        <w:ind w:firstLine="180"/>
        <w:jc w:val="both"/>
        <w:rPr>
          <w:rFonts w:eastAsia="Times New Roman" w:cstheme="minorHAnsi"/>
          <w:b/>
          <w:bCs/>
          <w:color w:val="000000"/>
          <w:sz w:val="20"/>
          <w:szCs w:val="20"/>
          <w:lang w:eastAsia="hu-HU"/>
        </w:rPr>
      </w:pPr>
    </w:p>
    <w:p w14:paraId="5347EED7" w14:textId="09A29549" w:rsidR="001D2A85" w:rsidRDefault="001D2A85" w:rsidP="00350AAD">
      <w:pPr>
        <w:spacing w:after="20" w:line="240" w:lineRule="auto"/>
        <w:ind w:firstLine="180"/>
        <w:jc w:val="both"/>
        <w:rPr>
          <w:rFonts w:eastAsia="Times New Roman" w:cstheme="minorHAnsi"/>
          <w:b/>
          <w:bCs/>
          <w:color w:val="000000"/>
          <w:sz w:val="20"/>
          <w:szCs w:val="20"/>
          <w:lang w:eastAsia="hu-HU"/>
        </w:rPr>
      </w:pPr>
    </w:p>
    <w:p w14:paraId="3D45C991" w14:textId="77777777" w:rsidR="001D2A85" w:rsidRDefault="001D2A85" w:rsidP="00350AAD">
      <w:pPr>
        <w:spacing w:after="20" w:line="240" w:lineRule="auto"/>
        <w:ind w:firstLine="180"/>
        <w:jc w:val="both"/>
        <w:rPr>
          <w:rFonts w:eastAsia="Times New Roman" w:cstheme="minorHAnsi"/>
          <w:b/>
          <w:bCs/>
          <w:color w:val="000000"/>
          <w:sz w:val="20"/>
          <w:szCs w:val="20"/>
          <w:lang w:eastAsia="hu-HU"/>
        </w:rPr>
      </w:pPr>
    </w:p>
    <w:p w14:paraId="1FAE4F24"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5/A. §</w:t>
      </w:r>
    </w:p>
    <w:p w14:paraId="7D1EEDA5" w14:textId="77777777" w:rsidR="00350AAD" w:rsidRPr="006A4578" w:rsidRDefault="00350AAD" w:rsidP="00350AAD">
      <w:pPr>
        <w:pStyle w:val="Cmsor2"/>
        <w:spacing w:before="120" w:after="120"/>
        <w:jc w:val="center"/>
        <w:rPr>
          <w:rFonts w:asciiTheme="minorHAnsi" w:eastAsia="Times New Roman" w:hAnsiTheme="minorHAnsi" w:cstheme="minorHAnsi"/>
          <w:b/>
          <w:bCs/>
          <w:color w:val="auto"/>
          <w:sz w:val="20"/>
          <w:szCs w:val="20"/>
          <w:lang w:eastAsia="hu-HU"/>
        </w:rPr>
      </w:pPr>
      <w:bookmarkStart w:id="55" w:name="_Toc77101506"/>
      <w:r w:rsidRPr="006A4578">
        <w:rPr>
          <w:rFonts w:asciiTheme="minorHAnsi" w:eastAsia="Times New Roman" w:hAnsiTheme="minorHAnsi" w:cstheme="minorHAnsi"/>
          <w:b/>
          <w:bCs/>
          <w:color w:val="auto"/>
          <w:sz w:val="20"/>
          <w:szCs w:val="20"/>
          <w:lang w:eastAsia="hu-HU"/>
        </w:rPr>
        <w:t>4. A felnőttképzési szakértői rendszer</w:t>
      </w:r>
      <w:bookmarkEnd w:id="55"/>
    </w:p>
    <w:p w14:paraId="268FBD6B"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6. §</w:t>
      </w:r>
      <w:r w:rsidRPr="00E24EAF">
        <w:rPr>
          <w:rFonts w:eastAsia="Times New Roman" w:cstheme="minorHAnsi"/>
          <w:color w:val="000000"/>
          <w:sz w:val="20"/>
          <w:szCs w:val="20"/>
          <w:lang w:eastAsia="hu-HU"/>
        </w:rPr>
        <w:t> (1) Aki felnőttképzési szakértői tevékenységet kíván végezni, köteles az erre irányuló szándékát a szolgáltatási tevékenység megkezdésének és folytatásának általános szabályairól szóló törvény szerint a felnőttképzési államigazgatási szerv részére bejelenteni.</w:t>
      </w:r>
    </w:p>
    <w:p w14:paraId="736269B1"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(2) Felnőttképzési szakértői tevékenységet – az igazságügyi szakértőkről szóló törvény szerint igazságügyi szakértői tevékenység végzésére jogosult szakértő kivételével – csak az végezhet, aki</w:t>
      </w:r>
    </w:p>
    <w:p w14:paraId="217D9181"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a)</w:t>
      </w:r>
      <w:r w:rsidRPr="00E24EAF">
        <w:rPr>
          <w:rFonts w:eastAsia="Times New Roman" w:cstheme="minorHAnsi"/>
          <w:color w:val="000000"/>
          <w:sz w:val="20"/>
          <w:szCs w:val="20"/>
          <w:lang w:eastAsia="hu-HU"/>
        </w:rPr>
        <w:t> cselekvőképes,</w:t>
      </w:r>
    </w:p>
    <w:p w14:paraId="6943D269"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b)</w:t>
      </w:r>
      <w:r w:rsidRPr="00E24EAF">
        <w:rPr>
          <w:rFonts w:eastAsia="Times New Roman" w:cstheme="minorHAnsi"/>
          <w:color w:val="000000"/>
          <w:sz w:val="20"/>
          <w:szCs w:val="20"/>
          <w:lang w:eastAsia="hu-HU"/>
        </w:rPr>
        <w:t> büntetlen előéletű és nem áll a felnőttképzési szakértői tevékenység folytatását kizáró foglalkozástól eltiltás hatálya alatt,</w:t>
      </w:r>
    </w:p>
    <w:p w14:paraId="4D376331" w14:textId="550DCF73" w:rsidR="002B645D" w:rsidRPr="002B645D" w:rsidRDefault="002B645D" w:rsidP="00BE04E6">
      <w:pPr>
        <w:spacing w:after="0" w:line="240" w:lineRule="auto"/>
        <w:ind w:firstLine="181"/>
        <w:jc w:val="both"/>
        <w:rPr>
          <w:rFonts w:eastAsia="Times New Roman" w:cstheme="minorHAnsi"/>
          <w:sz w:val="20"/>
          <w:szCs w:val="20"/>
          <w:lang w:eastAsia="hu-HU"/>
        </w:rPr>
      </w:pPr>
      <w:r w:rsidRPr="002B645D">
        <w:rPr>
          <w:rFonts w:eastAsia="Times New Roman" w:cstheme="minorHAnsi"/>
          <w:i/>
          <w:iCs/>
          <w:sz w:val="20"/>
          <w:szCs w:val="20"/>
          <w:lang w:eastAsia="hu-HU"/>
        </w:rPr>
        <w:t>b)</w:t>
      </w:r>
      <w:r w:rsidRPr="002B645D">
        <w:rPr>
          <w:rFonts w:eastAsia="Times New Roman" w:cstheme="minorHAnsi"/>
          <w:sz w:val="20"/>
          <w:szCs w:val="20"/>
          <w:lang w:eastAsia="hu-HU"/>
        </w:rPr>
        <w:t xml:space="preserve"> rendelkezik a felnőttképzési szakértői tevékenység végzéséhez szükséges szakképzettséggel és szakmai gyakorlattal, és</w:t>
      </w:r>
    </w:p>
    <w:p w14:paraId="1A80A6C3"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c)</w:t>
      </w:r>
      <w:r w:rsidRPr="00E24EAF">
        <w:rPr>
          <w:rFonts w:eastAsia="Times New Roman" w:cstheme="minorHAnsi"/>
          <w:color w:val="000000"/>
          <w:sz w:val="20"/>
          <w:szCs w:val="20"/>
          <w:lang w:eastAsia="hu-HU"/>
        </w:rPr>
        <w:t> megfelel a Kormány rendeletében meghatározott egyéb feltételeknek.</w:t>
      </w:r>
    </w:p>
    <w:p w14:paraId="548A4CF9"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 xml:space="preserve">(3) </w:t>
      </w:r>
    </w:p>
    <w:p w14:paraId="58B7C6E5"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 xml:space="preserve">(4) </w:t>
      </w:r>
    </w:p>
    <w:p w14:paraId="1D562240" w14:textId="77777777" w:rsidR="00350AAD" w:rsidRDefault="00350AAD" w:rsidP="00350AAD">
      <w:pPr>
        <w:spacing w:after="20" w:line="240" w:lineRule="auto"/>
        <w:ind w:firstLine="180"/>
        <w:jc w:val="both"/>
        <w:rPr>
          <w:rFonts w:eastAsia="Times New Roman" w:cstheme="minorHAnsi"/>
          <w:b/>
          <w:bCs/>
          <w:color w:val="000000"/>
          <w:sz w:val="20"/>
          <w:szCs w:val="20"/>
          <w:lang w:eastAsia="hu-HU"/>
        </w:rPr>
      </w:pPr>
    </w:p>
    <w:p w14:paraId="0C6CA9AD" w14:textId="3C8DFB9C" w:rsidR="00350AAD" w:rsidRPr="00386092" w:rsidRDefault="00350AAD" w:rsidP="00350AAD">
      <w:pPr>
        <w:spacing w:before="160" w:line="240" w:lineRule="auto"/>
        <w:ind w:left="540" w:firstLine="180"/>
        <w:jc w:val="center"/>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t>II. FEJEZET</w:t>
      </w:r>
    </w:p>
    <w:p w14:paraId="3FB5FCB5" w14:textId="77777777" w:rsidR="00350AAD" w:rsidRPr="00386092" w:rsidRDefault="00350AAD" w:rsidP="00350AAD">
      <w:pPr>
        <w:spacing w:before="160" w:line="240" w:lineRule="auto"/>
        <w:ind w:left="540" w:firstLine="180"/>
        <w:jc w:val="center"/>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t>A FELNŐTTKÉPZÉSI SZAKÉRTŐI RENDSZER</w:t>
      </w:r>
    </w:p>
    <w:p w14:paraId="43AC81B2" w14:textId="77777777" w:rsidR="00350AAD" w:rsidRPr="00386092" w:rsidRDefault="00350AAD" w:rsidP="00350AAD">
      <w:pPr>
        <w:spacing w:before="160" w:line="240" w:lineRule="auto"/>
        <w:ind w:left="540" w:firstLine="180"/>
        <w:jc w:val="center"/>
        <w:rPr>
          <w:rFonts w:eastAsia="Times New Roman" w:cstheme="minorHAnsi"/>
          <w:color w:val="7030A0"/>
          <w:sz w:val="16"/>
          <w:szCs w:val="16"/>
          <w:lang w:eastAsia="hu-HU"/>
        </w:rPr>
      </w:pPr>
      <w:r w:rsidRPr="00386092">
        <w:rPr>
          <w:rFonts w:eastAsia="Times New Roman" w:cstheme="minorHAnsi"/>
          <w:b/>
          <w:bCs/>
          <w:color w:val="7030A0"/>
          <w:sz w:val="16"/>
          <w:szCs w:val="16"/>
          <w:lang w:eastAsia="hu-HU"/>
        </w:rPr>
        <w:t xml:space="preserve">5. Az </w:t>
      </w:r>
      <w:proofErr w:type="spellStart"/>
      <w:r w:rsidRPr="00386092">
        <w:rPr>
          <w:rFonts w:eastAsia="Times New Roman" w:cstheme="minorHAnsi"/>
          <w:b/>
          <w:bCs/>
          <w:color w:val="7030A0"/>
          <w:sz w:val="16"/>
          <w:szCs w:val="16"/>
          <w:lang w:eastAsia="hu-HU"/>
        </w:rPr>
        <w:t>Fktv</w:t>
      </w:r>
      <w:proofErr w:type="spellEnd"/>
      <w:r w:rsidRPr="00386092">
        <w:rPr>
          <w:rFonts w:eastAsia="Times New Roman" w:cstheme="minorHAnsi"/>
          <w:b/>
          <w:bCs/>
          <w:color w:val="7030A0"/>
          <w:sz w:val="16"/>
          <w:szCs w:val="16"/>
          <w:lang w:eastAsia="hu-HU"/>
        </w:rPr>
        <w:t>. 6. §-</w:t>
      </w:r>
      <w:proofErr w:type="spellStart"/>
      <w:r w:rsidRPr="00386092">
        <w:rPr>
          <w:rFonts w:eastAsia="Times New Roman" w:cstheme="minorHAnsi"/>
          <w:b/>
          <w:bCs/>
          <w:color w:val="7030A0"/>
          <w:sz w:val="16"/>
          <w:szCs w:val="16"/>
          <w:lang w:eastAsia="hu-HU"/>
        </w:rPr>
        <w:t>ához</w:t>
      </w:r>
      <w:proofErr w:type="spellEnd"/>
    </w:p>
    <w:p w14:paraId="4BF8709D" w14:textId="77777777" w:rsidR="00350AAD" w:rsidRPr="00386092" w:rsidRDefault="00350AAD" w:rsidP="00350AAD">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b/>
          <w:bCs/>
          <w:color w:val="7030A0"/>
          <w:sz w:val="16"/>
          <w:szCs w:val="16"/>
          <w:lang w:eastAsia="hu-HU"/>
        </w:rPr>
        <w:t>12. §</w:t>
      </w:r>
      <w:r w:rsidRPr="00386092">
        <w:rPr>
          <w:rFonts w:eastAsia="Times New Roman" w:cstheme="minorHAnsi"/>
          <w:color w:val="7030A0"/>
          <w:sz w:val="16"/>
          <w:szCs w:val="16"/>
          <w:lang w:eastAsia="hu-HU"/>
        </w:rPr>
        <w:t xml:space="preserve"> (1) Felnőttképzési szakértői tevékenység folytatására – az </w:t>
      </w:r>
      <w:proofErr w:type="spellStart"/>
      <w:proofErr w:type="gramStart"/>
      <w:r w:rsidRPr="00386092">
        <w:rPr>
          <w:rFonts w:eastAsia="Times New Roman" w:cstheme="minorHAnsi"/>
          <w:color w:val="7030A0"/>
          <w:sz w:val="16"/>
          <w:szCs w:val="16"/>
          <w:lang w:eastAsia="hu-HU"/>
        </w:rPr>
        <w:t>Fktv</w:t>
      </w:r>
      <w:proofErr w:type="spellEnd"/>
      <w:r w:rsidRPr="00386092">
        <w:rPr>
          <w:rFonts w:eastAsia="Times New Roman" w:cstheme="minorHAnsi"/>
          <w:color w:val="7030A0"/>
          <w:sz w:val="16"/>
          <w:szCs w:val="16"/>
          <w:lang w:eastAsia="hu-HU"/>
        </w:rPr>
        <w:t>.-</w:t>
      </w:r>
      <w:proofErr w:type="gramEnd"/>
      <w:r w:rsidRPr="00386092">
        <w:rPr>
          <w:rFonts w:eastAsia="Times New Roman" w:cstheme="minorHAnsi"/>
          <w:color w:val="7030A0"/>
          <w:sz w:val="16"/>
          <w:szCs w:val="16"/>
          <w:lang w:eastAsia="hu-HU"/>
        </w:rPr>
        <w:t>ben meghatározott feltételeken túl – az jogosult, aki rendelkezik</w:t>
      </w:r>
    </w:p>
    <w:p w14:paraId="150526E8" w14:textId="77777777" w:rsidR="00350AAD" w:rsidRPr="00386092" w:rsidRDefault="00350AAD" w:rsidP="00350AAD">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t>a)</w:t>
      </w:r>
      <w:r w:rsidRPr="00386092">
        <w:rPr>
          <w:rFonts w:eastAsia="Times New Roman" w:cstheme="minorHAnsi"/>
          <w:color w:val="7030A0"/>
          <w:sz w:val="16"/>
          <w:szCs w:val="16"/>
          <w:lang w:eastAsia="hu-HU"/>
        </w:rPr>
        <w:t> felsőfokú végzettséggel,</w:t>
      </w:r>
    </w:p>
    <w:p w14:paraId="01B24D07" w14:textId="77777777" w:rsidR="00350AAD" w:rsidRPr="00386092" w:rsidRDefault="00350AAD" w:rsidP="00350AAD">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lastRenderedPageBreak/>
        <w:t>b)</w:t>
      </w:r>
      <w:r w:rsidRPr="00386092">
        <w:rPr>
          <w:rFonts w:eastAsia="Times New Roman" w:cstheme="minorHAnsi"/>
          <w:color w:val="7030A0"/>
          <w:sz w:val="16"/>
          <w:szCs w:val="16"/>
          <w:lang w:eastAsia="hu-HU"/>
        </w:rPr>
        <w:t> a következő szakképzettségek valamelyikével:</w:t>
      </w:r>
    </w:p>
    <w:p w14:paraId="3041C89B" w14:textId="77777777" w:rsidR="00350AAD" w:rsidRPr="00386092"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386092">
        <w:rPr>
          <w:rFonts w:eastAsia="Times New Roman" w:cstheme="minorHAnsi"/>
          <w:i/>
          <w:iCs/>
          <w:color w:val="7030A0"/>
          <w:sz w:val="16"/>
          <w:szCs w:val="16"/>
          <w:lang w:eastAsia="hu-HU"/>
        </w:rPr>
        <w:t>ba</w:t>
      </w:r>
      <w:proofErr w:type="spellEnd"/>
      <w:r w:rsidRPr="00386092">
        <w:rPr>
          <w:rFonts w:eastAsia="Times New Roman" w:cstheme="minorHAnsi"/>
          <w:i/>
          <w:iCs/>
          <w:color w:val="7030A0"/>
          <w:sz w:val="16"/>
          <w:szCs w:val="16"/>
          <w:lang w:eastAsia="hu-HU"/>
        </w:rPr>
        <w:t>)</w:t>
      </w:r>
      <w:r w:rsidRPr="00386092">
        <w:rPr>
          <w:rFonts w:eastAsia="Times New Roman" w:cstheme="minorHAnsi"/>
          <w:color w:val="7030A0"/>
          <w:sz w:val="16"/>
          <w:szCs w:val="16"/>
          <w:lang w:eastAsia="hu-HU"/>
        </w:rPr>
        <w:t> a szakmajegyzékben meghatározott ágazathoz igazodó szakirányú szakképzettséggel,</w:t>
      </w:r>
    </w:p>
    <w:p w14:paraId="66B9AB97" w14:textId="77777777" w:rsidR="00350AAD" w:rsidRPr="00386092"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386092">
        <w:rPr>
          <w:rFonts w:eastAsia="Times New Roman" w:cstheme="minorHAnsi"/>
          <w:i/>
          <w:iCs/>
          <w:color w:val="7030A0"/>
          <w:sz w:val="16"/>
          <w:szCs w:val="16"/>
          <w:lang w:eastAsia="hu-HU"/>
        </w:rPr>
        <w:t>bb</w:t>
      </w:r>
      <w:proofErr w:type="spellEnd"/>
      <w:r w:rsidRPr="00386092">
        <w:rPr>
          <w:rFonts w:eastAsia="Times New Roman" w:cstheme="minorHAnsi"/>
          <w:i/>
          <w:iCs/>
          <w:color w:val="7030A0"/>
          <w:sz w:val="16"/>
          <w:szCs w:val="16"/>
          <w:lang w:eastAsia="hu-HU"/>
        </w:rPr>
        <w:t>)</w:t>
      </w:r>
      <w:r w:rsidRPr="00386092">
        <w:rPr>
          <w:rFonts w:eastAsia="Times New Roman" w:cstheme="minorHAnsi"/>
          <w:color w:val="7030A0"/>
          <w:sz w:val="16"/>
          <w:szCs w:val="16"/>
          <w:lang w:eastAsia="hu-HU"/>
        </w:rPr>
        <w:t> jogász vagy felsőoktatásban közigazgatási, rendészeti vagy katonai képzési terület közigazgatási képzési ágában szerzett szakképzettséggel,</w:t>
      </w:r>
    </w:p>
    <w:p w14:paraId="7BF8A30F" w14:textId="77777777" w:rsidR="00350AAD" w:rsidRPr="00386092"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386092">
        <w:rPr>
          <w:rFonts w:eastAsia="Times New Roman" w:cstheme="minorHAnsi"/>
          <w:i/>
          <w:iCs/>
          <w:color w:val="7030A0"/>
          <w:sz w:val="16"/>
          <w:szCs w:val="16"/>
          <w:lang w:eastAsia="hu-HU"/>
        </w:rPr>
        <w:t>bc</w:t>
      </w:r>
      <w:proofErr w:type="spellEnd"/>
      <w:r w:rsidRPr="00386092">
        <w:rPr>
          <w:rFonts w:eastAsia="Times New Roman" w:cstheme="minorHAnsi"/>
          <w:i/>
          <w:iCs/>
          <w:color w:val="7030A0"/>
          <w:sz w:val="16"/>
          <w:szCs w:val="16"/>
          <w:lang w:eastAsia="hu-HU"/>
        </w:rPr>
        <w:t>)</w:t>
      </w:r>
      <w:r w:rsidRPr="00386092">
        <w:rPr>
          <w:rFonts w:eastAsia="Times New Roman" w:cstheme="minorHAnsi"/>
          <w:color w:val="7030A0"/>
          <w:sz w:val="16"/>
          <w:szCs w:val="16"/>
          <w:lang w:eastAsia="hu-HU"/>
        </w:rPr>
        <w:t xml:space="preserve"> pedagógiai jellegű – így különösen szociálpedagógus, pedagógia szakos előadó, pedagógia szakos tanár, nevelőtanár, pedagógia alapszakos bölcsész, neveléstudomány szakos bölcsész, pszichológus, viselkedéselemző – vagy andragógiai – így különösen </w:t>
      </w:r>
      <w:proofErr w:type="spellStart"/>
      <w:r w:rsidRPr="00386092">
        <w:rPr>
          <w:rFonts w:eastAsia="Times New Roman" w:cstheme="minorHAnsi"/>
          <w:color w:val="7030A0"/>
          <w:sz w:val="16"/>
          <w:szCs w:val="16"/>
          <w:lang w:eastAsia="hu-HU"/>
        </w:rPr>
        <w:t>andragógus</w:t>
      </w:r>
      <w:proofErr w:type="spellEnd"/>
      <w:r w:rsidRPr="00386092">
        <w:rPr>
          <w:rFonts w:eastAsia="Times New Roman" w:cstheme="minorHAnsi"/>
          <w:color w:val="7030A0"/>
          <w:sz w:val="16"/>
          <w:szCs w:val="16"/>
          <w:lang w:eastAsia="hu-HU"/>
        </w:rPr>
        <w:t>, emberi erőforrás tanácsadó, művelődésszervező, személyügyi szervező, humán szervező, közművelődési szakember – szakképzettséggel vagy</w:t>
      </w:r>
    </w:p>
    <w:p w14:paraId="0C94632C" w14:textId="77777777" w:rsidR="00350AAD" w:rsidRPr="00386092"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386092">
        <w:rPr>
          <w:rFonts w:eastAsia="Times New Roman" w:cstheme="minorHAnsi"/>
          <w:i/>
          <w:iCs/>
          <w:color w:val="7030A0"/>
          <w:sz w:val="16"/>
          <w:szCs w:val="16"/>
          <w:lang w:eastAsia="hu-HU"/>
        </w:rPr>
        <w:t>bd</w:t>
      </w:r>
      <w:proofErr w:type="spellEnd"/>
      <w:r w:rsidRPr="00386092">
        <w:rPr>
          <w:rFonts w:eastAsia="Times New Roman" w:cstheme="minorHAnsi"/>
          <w:i/>
          <w:iCs/>
          <w:color w:val="7030A0"/>
          <w:sz w:val="16"/>
          <w:szCs w:val="16"/>
          <w:lang w:eastAsia="hu-HU"/>
        </w:rPr>
        <w:t>)</w:t>
      </w:r>
      <w:r w:rsidRPr="00386092">
        <w:rPr>
          <w:rFonts w:eastAsia="Times New Roman" w:cstheme="minorHAnsi"/>
          <w:color w:val="7030A0"/>
          <w:sz w:val="16"/>
          <w:szCs w:val="16"/>
          <w:lang w:eastAsia="hu-HU"/>
        </w:rPr>
        <w:t> nyelvi képzés esetén az adott nyelvből szerzett nyelvtanári végzettséggel vagy – ha az adott nyelvből nincs felsőfokú végzettségi szintű nyelvtanári vagy nyelv- és irodalomtanári képzés – az adott nyelvből az idegennyelv-tudást igazoló államilag elismert nyelvvizsgáztatásról és a külföldön kiállított, idegennyelv-tudást igazoló nyelvvizsga-bizonyítványok Magyarországon történő honosításáról szóló 137/2008. (V. 16.) Korm. rendelet 2. számú mellékletében meghatározott Közös Európai Referenciakeret szerinti C1 szintű, okirattal igazolt nyelvismerettel és</w:t>
      </w:r>
    </w:p>
    <w:p w14:paraId="33AD580A" w14:textId="570BA2BB"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t>c)</w:t>
      </w:r>
      <w:r w:rsidRPr="00386092">
        <w:rPr>
          <w:rFonts w:eastAsia="Times New Roman" w:cstheme="minorHAnsi"/>
          <w:color w:val="7030A0"/>
          <w:sz w:val="16"/>
          <w:szCs w:val="16"/>
          <w:lang w:eastAsia="hu-HU"/>
        </w:rPr>
        <w:t> oktatási, oktatásszervezési vagy -irányítási, minőségirányítási, programkészítési, lektorálási, mérési-értékelési vagy felnőttképzési szakértőként szerzett legalább ötéves szakmai gyakorlattal.</w:t>
      </w:r>
    </w:p>
    <w:p w14:paraId="1C17554C"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color w:val="7030A0"/>
          <w:sz w:val="16"/>
          <w:szCs w:val="16"/>
          <w:lang w:eastAsia="hu-HU"/>
        </w:rPr>
        <w:t>(2) E rendelet alkalmazásában szakmai gyakorlatnak minősül a munkavégzésre irányuló bármely jogviszony keretében vagy egyéni vállalkozóként folytatott tevékenység.</w:t>
      </w:r>
    </w:p>
    <w:p w14:paraId="462FFA08"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b/>
          <w:bCs/>
          <w:color w:val="7030A0"/>
          <w:sz w:val="16"/>
          <w:szCs w:val="16"/>
          <w:lang w:eastAsia="hu-HU"/>
        </w:rPr>
        <w:t>13. §</w:t>
      </w:r>
      <w:r w:rsidRPr="00386092">
        <w:rPr>
          <w:rFonts w:eastAsia="Times New Roman" w:cstheme="minorHAnsi"/>
          <w:color w:val="7030A0"/>
          <w:sz w:val="16"/>
          <w:szCs w:val="16"/>
          <w:lang w:eastAsia="hu-HU"/>
        </w:rPr>
        <w:t> (1) A bejelentést a felnőttképzési államigazgatási szervhez kell benyújtani.</w:t>
      </w:r>
    </w:p>
    <w:p w14:paraId="3997F24D"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color w:val="7030A0"/>
          <w:sz w:val="16"/>
          <w:szCs w:val="16"/>
          <w:lang w:eastAsia="hu-HU"/>
        </w:rPr>
        <w:t>(2) A bejelentés tartalmazza a kérelmező</w:t>
      </w:r>
    </w:p>
    <w:p w14:paraId="1537554F"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t>a)</w:t>
      </w:r>
      <w:r w:rsidRPr="00386092">
        <w:rPr>
          <w:rFonts w:eastAsia="Times New Roman" w:cstheme="minorHAnsi"/>
          <w:color w:val="7030A0"/>
          <w:sz w:val="16"/>
          <w:szCs w:val="16"/>
          <w:lang w:eastAsia="hu-HU"/>
        </w:rPr>
        <w:t> természetes személyazonosító adatait,</w:t>
      </w:r>
    </w:p>
    <w:p w14:paraId="06D0694E"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t>b)</w:t>
      </w:r>
      <w:r w:rsidRPr="00386092">
        <w:rPr>
          <w:rFonts w:eastAsia="Times New Roman" w:cstheme="minorHAnsi"/>
          <w:color w:val="7030A0"/>
          <w:sz w:val="16"/>
          <w:szCs w:val="16"/>
          <w:lang w:eastAsia="hu-HU"/>
        </w:rPr>
        <w:t> közzétenni kívánt elérhetőségét és a felnőttképzési szakértő tevékenységével összefüggő egyéb adatát, ha hozzájárult annak közzétételéhez,</w:t>
      </w:r>
    </w:p>
    <w:p w14:paraId="04649242"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t>c)</w:t>
      </w:r>
      <w:r w:rsidRPr="00386092">
        <w:rPr>
          <w:rFonts w:eastAsia="Times New Roman" w:cstheme="minorHAnsi"/>
          <w:color w:val="7030A0"/>
          <w:sz w:val="16"/>
          <w:szCs w:val="16"/>
          <w:lang w:eastAsia="hu-HU"/>
        </w:rPr>
        <w:t> végzettségét és szakképzettségét az oktatási intézmény és a végzettséget és szakképzettséget igazoló dokumentum számának és keltének megjelölésével.</w:t>
      </w:r>
    </w:p>
    <w:p w14:paraId="214B94F1"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color w:val="7030A0"/>
          <w:sz w:val="16"/>
          <w:szCs w:val="16"/>
          <w:lang w:eastAsia="hu-HU"/>
        </w:rPr>
        <w:t>(3) A bejelentéshez csatolni kell</w:t>
      </w:r>
    </w:p>
    <w:p w14:paraId="6B9DA668"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t>a)</w:t>
      </w:r>
      <w:r w:rsidRPr="00386092">
        <w:rPr>
          <w:rFonts w:eastAsia="Times New Roman" w:cstheme="minorHAnsi"/>
          <w:color w:val="7030A0"/>
          <w:sz w:val="16"/>
          <w:szCs w:val="16"/>
          <w:lang w:eastAsia="hu-HU"/>
        </w:rPr>
        <w:t> a végzettséget és szakképzettséget igazoló okirat másolatát, honosított okirat esetében a magyar nyelvű fordítás másolatát,</w:t>
      </w:r>
    </w:p>
    <w:p w14:paraId="1A05E137"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t>b)</w:t>
      </w:r>
      <w:r w:rsidRPr="00386092">
        <w:rPr>
          <w:rFonts w:eastAsia="Times New Roman" w:cstheme="minorHAnsi"/>
          <w:color w:val="7030A0"/>
          <w:sz w:val="16"/>
          <w:szCs w:val="16"/>
          <w:lang w:eastAsia="hu-HU"/>
        </w:rPr>
        <w:t> a szakmai gyakorlat igazolásáról szóló okirat másolatát, amely tartalmazza</w:t>
      </w:r>
    </w:p>
    <w:p w14:paraId="6E9DB127"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proofErr w:type="spellStart"/>
      <w:r w:rsidRPr="00386092">
        <w:rPr>
          <w:rFonts w:eastAsia="Times New Roman" w:cstheme="minorHAnsi"/>
          <w:i/>
          <w:iCs/>
          <w:color w:val="7030A0"/>
          <w:sz w:val="16"/>
          <w:szCs w:val="16"/>
          <w:lang w:eastAsia="hu-HU"/>
        </w:rPr>
        <w:t>ba</w:t>
      </w:r>
      <w:proofErr w:type="spellEnd"/>
      <w:r w:rsidRPr="00386092">
        <w:rPr>
          <w:rFonts w:eastAsia="Times New Roman" w:cstheme="minorHAnsi"/>
          <w:i/>
          <w:iCs/>
          <w:color w:val="7030A0"/>
          <w:sz w:val="16"/>
          <w:szCs w:val="16"/>
          <w:lang w:eastAsia="hu-HU"/>
        </w:rPr>
        <w:t>)</w:t>
      </w:r>
      <w:r w:rsidRPr="00386092">
        <w:rPr>
          <w:rFonts w:eastAsia="Times New Roman" w:cstheme="minorHAnsi"/>
          <w:color w:val="7030A0"/>
          <w:sz w:val="16"/>
          <w:szCs w:val="16"/>
          <w:lang w:eastAsia="hu-HU"/>
        </w:rPr>
        <w:t> az igazolást kérő (2) bekezdés </w:t>
      </w:r>
      <w:r w:rsidRPr="00386092">
        <w:rPr>
          <w:rFonts w:eastAsia="Times New Roman" w:cstheme="minorHAnsi"/>
          <w:i/>
          <w:iCs/>
          <w:color w:val="7030A0"/>
          <w:sz w:val="16"/>
          <w:szCs w:val="16"/>
          <w:lang w:eastAsia="hu-HU"/>
        </w:rPr>
        <w:t>a)</w:t>
      </w:r>
      <w:r w:rsidRPr="00386092">
        <w:rPr>
          <w:rFonts w:eastAsia="Times New Roman" w:cstheme="minorHAnsi"/>
          <w:color w:val="7030A0"/>
          <w:sz w:val="16"/>
          <w:szCs w:val="16"/>
          <w:lang w:eastAsia="hu-HU"/>
        </w:rPr>
        <w:t> pontja szerinti adatait,</w:t>
      </w:r>
    </w:p>
    <w:p w14:paraId="32A20B85"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proofErr w:type="spellStart"/>
      <w:r w:rsidRPr="00386092">
        <w:rPr>
          <w:rFonts w:eastAsia="Times New Roman" w:cstheme="minorHAnsi"/>
          <w:i/>
          <w:iCs/>
          <w:color w:val="7030A0"/>
          <w:sz w:val="16"/>
          <w:szCs w:val="16"/>
          <w:lang w:eastAsia="hu-HU"/>
        </w:rPr>
        <w:t>bb</w:t>
      </w:r>
      <w:proofErr w:type="spellEnd"/>
      <w:r w:rsidRPr="00386092">
        <w:rPr>
          <w:rFonts w:eastAsia="Times New Roman" w:cstheme="minorHAnsi"/>
          <w:i/>
          <w:iCs/>
          <w:color w:val="7030A0"/>
          <w:sz w:val="16"/>
          <w:szCs w:val="16"/>
          <w:lang w:eastAsia="hu-HU"/>
        </w:rPr>
        <w:t>)</w:t>
      </w:r>
      <w:r w:rsidRPr="00386092">
        <w:rPr>
          <w:rFonts w:eastAsia="Times New Roman" w:cstheme="minorHAnsi"/>
          <w:color w:val="7030A0"/>
          <w:sz w:val="16"/>
          <w:szCs w:val="16"/>
          <w:lang w:eastAsia="hu-HU"/>
        </w:rPr>
        <w:t> az igazolást kérő által betöltött munkakör vagy végzett tevékenység megnevezését,</w:t>
      </w:r>
    </w:p>
    <w:p w14:paraId="0DA0CBF4"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proofErr w:type="spellStart"/>
      <w:r w:rsidRPr="00386092">
        <w:rPr>
          <w:rFonts w:eastAsia="Times New Roman" w:cstheme="minorHAnsi"/>
          <w:i/>
          <w:iCs/>
          <w:color w:val="7030A0"/>
          <w:sz w:val="16"/>
          <w:szCs w:val="16"/>
          <w:lang w:eastAsia="hu-HU"/>
        </w:rPr>
        <w:t>bc</w:t>
      </w:r>
      <w:proofErr w:type="spellEnd"/>
      <w:r w:rsidRPr="00386092">
        <w:rPr>
          <w:rFonts w:eastAsia="Times New Roman" w:cstheme="minorHAnsi"/>
          <w:i/>
          <w:iCs/>
          <w:color w:val="7030A0"/>
          <w:sz w:val="16"/>
          <w:szCs w:val="16"/>
          <w:lang w:eastAsia="hu-HU"/>
        </w:rPr>
        <w:t>)</w:t>
      </w:r>
      <w:r w:rsidRPr="00386092">
        <w:rPr>
          <w:rFonts w:eastAsia="Times New Roman" w:cstheme="minorHAnsi"/>
          <w:color w:val="7030A0"/>
          <w:sz w:val="16"/>
          <w:szCs w:val="16"/>
          <w:lang w:eastAsia="hu-HU"/>
        </w:rPr>
        <w:t> a 12. § (2) bekezdése szerinti jogviszony megnevezését és a jogviszonyban töltött időtartamot és</w:t>
      </w:r>
    </w:p>
    <w:p w14:paraId="6CBD12ED"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proofErr w:type="spellStart"/>
      <w:r w:rsidRPr="00386092">
        <w:rPr>
          <w:rFonts w:eastAsia="Times New Roman" w:cstheme="minorHAnsi"/>
          <w:i/>
          <w:iCs/>
          <w:color w:val="7030A0"/>
          <w:sz w:val="16"/>
          <w:szCs w:val="16"/>
          <w:lang w:eastAsia="hu-HU"/>
        </w:rPr>
        <w:t>bd</w:t>
      </w:r>
      <w:proofErr w:type="spellEnd"/>
      <w:r w:rsidRPr="00386092">
        <w:rPr>
          <w:rFonts w:eastAsia="Times New Roman" w:cstheme="minorHAnsi"/>
          <w:i/>
          <w:iCs/>
          <w:color w:val="7030A0"/>
          <w:sz w:val="16"/>
          <w:szCs w:val="16"/>
          <w:lang w:eastAsia="hu-HU"/>
        </w:rPr>
        <w:t>)</w:t>
      </w:r>
      <w:r w:rsidRPr="00386092">
        <w:rPr>
          <w:rFonts w:eastAsia="Times New Roman" w:cstheme="minorHAnsi"/>
          <w:color w:val="7030A0"/>
          <w:sz w:val="16"/>
          <w:szCs w:val="16"/>
          <w:lang w:eastAsia="hu-HU"/>
        </w:rPr>
        <w:t> a szakmai gyakorlat teljesítését igazoló szerv vagy személy megnevezését, címét és aláírását,</w:t>
      </w:r>
    </w:p>
    <w:p w14:paraId="0EF46C70" w14:textId="23DAB87B"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t xml:space="preserve">c) </w:t>
      </w:r>
    </w:p>
    <w:p w14:paraId="51F0B5D7" w14:textId="00FD3AA9"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t>d)</w:t>
      </w:r>
      <w:r w:rsidRPr="00386092">
        <w:rPr>
          <w:rFonts w:eastAsia="Times New Roman" w:cstheme="minorHAnsi"/>
          <w:color w:val="7030A0"/>
          <w:sz w:val="16"/>
          <w:szCs w:val="16"/>
          <w:lang w:eastAsia="hu-HU"/>
        </w:rPr>
        <w:t> az általános tételű eljárási illeték megfizetését igazoló bizonylat másolatát.</w:t>
      </w:r>
    </w:p>
    <w:p w14:paraId="1A7CD8F1"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color w:val="7030A0"/>
          <w:sz w:val="16"/>
          <w:szCs w:val="16"/>
          <w:lang w:eastAsia="hu-HU"/>
        </w:rPr>
        <w:t>(4) Ha a bejelentéshez a szakmai gyakorlat igazolása a munkáltató, foglalkoztató vagy a szakmai gyakorlat teljesítését igazoló más szerv jogutód nélküli megszűnése vagy egyéb ok miatt nem csatolható, a szakmai gyakorlat a kérelmező (3) bekezdés </w:t>
      </w:r>
      <w:r w:rsidRPr="00386092">
        <w:rPr>
          <w:rFonts w:eastAsia="Times New Roman" w:cstheme="minorHAnsi"/>
          <w:i/>
          <w:iCs/>
          <w:color w:val="7030A0"/>
          <w:sz w:val="16"/>
          <w:szCs w:val="16"/>
          <w:lang w:eastAsia="hu-HU"/>
        </w:rPr>
        <w:t>b)</w:t>
      </w:r>
      <w:r w:rsidRPr="00386092">
        <w:rPr>
          <w:rFonts w:eastAsia="Times New Roman" w:cstheme="minorHAnsi"/>
          <w:color w:val="7030A0"/>
          <w:sz w:val="16"/>
          <w:szCs w:val="16"/>
          <w:lang w:eastAsia="hu-HU"/>
        </w:rPr>
        <w:t> pont </w:t>
      </w:r>
      <w:proofErr w:type="spellStart"/>
      <w:r w:rsidRPr="00386092">
        <w:rPr>
          <w:rFonts w:eastAsia="Times New Roman" w:cstheme="minorHAnsi"/>
          <w:i/>
          <w:iCs/>
          <w:color w:val="7030A0"/>
          <w:sz w:val="16"/>
          <w:szCs w:val="16"/>
          <w:lang w:eastAsia="hu-HU"/>
        </w:rPr>
        <w:t>bb</w:t>
      </w:r>
      <w:proofErr w:type="spellEnd"/>
      <w:r w:rsidRPr="00386092">
        <w:rPr>
          <w:rFonts w:eastAsia="Times New Roman" w:cstheme="minorHAnsi"/>
          <w:i/>
          <w:iCs/>
          <w:color w:val="7030A0"/>
          <w:sz w:val="16"/>
          <w:szCs w:val="16"/>
          <w:lang w:eastAsia="hu-HU"/>
        </w:rPr>
        <w:t>)</w:t>
      </w:r>
      <w:r w:rsidRPr="00386092">
        <w:rPr>
          <w:rFonts w:eastAsia="Times New Roman" w:cstheme="minorHAnsi"/>
          <w:color w:val="7030A0"/>
          <w:sz w:val="16"/>
          <w:szCs w:val="16"/>
          <w:lang w:eastAsia="hu-HU"/>
        </w:rPr>
        <w:t> és </w:t>
      </w:r>
      <w:proofErr w:type="spellStart"/>
      <w:r w:rsidRPr="00386092">
        <w:rPr>
          <w:rFonts w:eastAsia="Times New Roman" w:cstheme="minorHAnsi"/>
          <w:i/>
          <w:iCs/>
          <w:color w:val="7030A0"/>
          <w:sz w:val="16"/>
          <w:szCs w:val="16"/>
          <w:lang w:eastAsia="hu-HU"/>
        </w:rPr>
        <w:t>bc</w:t>
      </w:r>
      <w:proofErr w:type="spellEnd"/>
      <w:r w:rsidRPr="00386092">
        <w:rPr>
          <w:rFonts w:eastAsia="Times New Roman" w:cstheme="minorHAnsi"/>
          <w:i/>
          <w:iCs/>
          <w:color w:val="7030A0"/>
          <w:sz w:val="16"/>
          <w:szCs w:val="16"/>
          <w:lang w:eastAsia="hu-HU"/>
        </w:rPr>
        <w:t>)</w:t>
      </w:r>
      <w:r w:rsidRPr="00386092">
        <w:rPr>
          <w:rFonts w:eastAsia="Times New Roman" w:cstheme="minorHAnsi"/>
          <w:color w:val="7030A0"/>
          <w:sz w:val="16"/>
          <w:szCs w:val="16"/>
          <w:lang w:eastAsia="hu-HU"/>
        </w:rPr>
        <w:t> alpontja szerinti adatait tartalmazó munkaszerződés vagy a munkavégzés igazolására alkalmas más dokumentum benyújtásával is igazolható.</w:t>
      </w:r>
    </w:p>
    <w:p w14:paraId="429B553D" w14:textId="77777777" w:rsidR="00350AAD" w:rsidRPr="00386092" w:rsidRDefault="00350AAD" w:rsidP="00350AAD">
      <w:pPr>
        <w:spacing w:after="20" w:line="240" w:lineRule="auto"/>
        <w:ind w:left="540" w:firstLine="180"/>
        <w:jc w:val="both"/>
        <w:rPr>
          <w:rFonts w:eastAsia="Times New Roman" w:cstheme="minorHAnsi"/>
          <w:b/>
          <w:bCs/>
          <w:color w:val="7030A0"/>
          <w:sz w:val="16"/>
          <w:szCs w:val="16"/>
          <w:lang w:eastAsia="hu-HU"/>
        </w:rPr>
      </w:pPr>
    </w:p>
    <w:p w14:paraId="5C21EE22" w14:textId="77777777" w:rsidR="00350AAD" w:rsidRDefault="00350AAD" w:rsidP="00350AAD">
      <w:pPr>
        <w:spacing w:after="20" w:line="240" w:lineRule="auto"/>
        <w:ind w:firstLine="180"/>
        <w:jc w:val="both"/>
        <w:rPr>
          <w:rFonts w:eastAsia="Times New Roman" w:cstheme="minorHAnsi"/>
          <w:b/>
          <w:bCs/>
          <w:color w:val="000000"/>
          <w:sz w:val="20"/>
          <w:szCs w:val="20"/>
          <w:lang w:eastAsia="hu-HU"/>
        </w:rPr>
      </w:pPr>
    </w:p>
    <w:p w14:paraId="1CB97A8D"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7. §</w:t>
      </w:r>
      <w:r w:rsidRPr="00E24EAF">
        <w:rPr>
          <w:rFonts w:eastAsia="Times New Roman" w:cstheme="minorHAnsi"/>
          <w:color w:val="000000"/>
          <w:sz w:val="20"/>
          <w:szCs w:val="20"/>
          <w:lang w:eastAsia="hu-HU"/>
        </w:rPr>
        <w:t> (1) A felnőttképzési államigazgatási szerv a felnőttképzési szakértőkről elektronikus nyilvántartást vezet, amely a felnőttképzési szakértői tevékenység végzésére jogosult személy természetes személyazonosító adatait, valamint – a szolgáltatási tevékenység megkezdésének és folytatásának általános szabályairól szóló törvényben meghatározott adatokon túl – a felnőttképzési szakértő</w:t>
      </w:r>
    </w:p>
    <w:p w14:paraId="129F31CA"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a)</w:t>
      </w:r>
      <w:r w:rsidRPr="00E24EAF">
        <w:rPr>
          <w:rFonts w:eastAsia="Times New Roman" w:cstheme="minorHAnsi"/>
          <w:color w:val="000000"/>
          <w:sz w:val="20"/>
          <w:szCs w:val="20"/>
          <w:lang w:eastAsia="hu-HU"/>
        </w:rPr>
        <w:t xml:space="preserve"> lakcímét,</w:t>
      </w:r>
    </w:p>
    <w:p w14:paraId="0045DF90"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b)</w:t>
      </w:r>
      <w:bookmarkStart w:id="56" w:name="foot_32_place"/>
      <w:r w:rsidRPr="00E24EAF">
        <w:rPr>
          <w:rFonts w:eastAsia="Times New Roman" w:cstheme="minorHAnsi"/>
          <w:i/>
          <w:iCs/>
          <w:color w:val="000000"/>
          <w:sz w:val="20"/>
          <w:szCs w:val="20"/>
          <w:vertAlign w:val="superscript"/>
          <w:lang w:eastAsia="hu-HU"/>
        </w:rPr>
        <w:fldChar w:fldCharType="begin"/>
      </w:r>
      <w:r w:rsidRPr="00E24EAF">
        <w:rPr>
          <w:rFonts w:eastAsia="Times New Roman" w:cstheme="minorHAnsi"/>
          <w:i/>
          <w:iCs/>
          <w:color w:val="000000"/>
          <w:sz w:val="20"/>
          <w:szCs w:val="20"/>
          <w:vertAlign w:val="superscript"/>
          <w:lang w:eastAsia="hu-HU"/>
        </w:rPr>
        <w:instrText xml:space="preserve"> HYPERLINK "http://njt.hu/cgi_bin/njt_doc.cgi?docid=161144.384198" \l "foot32" </w:instrText>
      </w:r>
      <w:r w:rsidRPr="00E24EAF">
        <w:rPr>
          <w:rFonts w:eastAsia="Times New Roman" w:cstheme="minorHAnsi"/>
          <w:i/>
          <w:iCs/>
          <w:color w:val="000000"/>
          <w:sz w:val="20"/>
          <w:szCs w:val="20"/>
          <w:vertAlign w:val="superscript"/>
          <w:lang w:eastAsia="hu-HU"/>
        </w:rPr>
        <w:fldChar w:fldCharType="end"/>
      </w:r>
      <w:bookmarkEnd w:id="56"/>
      <w:r w:rsidRPr="00E24EAF">
        <w:rPr>
          <w:rFonts w:eastAsia="Times New Roman" w:cstheme="minorHAnsi"/>
          <w:color w:val="000000"/>
          <w:sz w:val="20"/>
          <w:szCs w:val="20"/>
          <w:lang w:eastAsia="hu-HU"/>
        </w:rPr>
        <w:t> közzétenni kívánt elérhetőségét és a felnőttképzési szakértő tevékenységével összefüggő egyéb adatát, ha hozzájárult annak közzétételéhez,</w:t>
      </w:r>
    </w:p>
    <w:p w14:paraId="139E4E3D"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c)</w:t>
      </w:r>
      <w:r w:rsidRPr="00E24EAF">
        <w:rPr>
          <w:rFonts w:eastAsia="Times New Roman" w:cstheme="minorHAnsi"/>
          <w:color w:val="000000"/>
          <w:sz w:val="20"/>
          <w:szCs w:val="20"/>
          <w:lang w:eastAsia="hu-HU"/>
        </w:rPr>
        <w:t> szakterülete megjelölését,</w:t>
      </w:r>
    </w:p>
    <w:p w14:paraId="3B2C331C"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d)</w:t>
      </w:r>
      <w:r w:rsidRPr="00E24EAF">
        <w:rPr>
          <w:rFonts w:eastAsia="Times New Roman" w:cstheme="minorHAnsi"/>
          <w:color w:val="000000"/>
          <w:sz w:val="20"/>
          <w:szCs w:val="20"/>
          <w:lang w:eastAsia="hu-HU"/>
        </w:rPr>
        <w:t> engedélye megadásának időpontját,</w:t>
      </w:r>
    </w:p>
    <w:p w14:paraId="29B17CD1"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e)</w:t>
      </w:r>
      <w:r w:rsidRPr="00E24EAF">
        <w:rPr>
          <w:rFonts w:eastAsia="Times New Roman" w:cstheme="minorHAnsi"/>
          <w:color w:val="000000"/>
          <w:sz w:val="20"/>
          <w:szCs w:val="20"/>
          <w:lang w:eastAsia="hu-HU"/>
        </w:rPr>
        <w:t> nyilvántartásba vételi számát és időpontját,</w:t>
      </w:r>
    </w:p>
    <w:p w14:paraId="190E1A19"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f)</w:t>
      </w:r>
      <w:r w:rsidRPr="00E24EAF">
        <w:rPr>
          <w:rFonts w:eastAsia="Times New Roman" w:cstheme="minorHAnsi"/>
          <w:color w:val="000000"/>
          <w:sz w:val="20"/>
          <w:szCs w:val="20"/>
          <w:lang w:eastAsia="hu-HU"/>
        </w:rPr>
        <w:t> nyilvántartásból való törlésének időpontját és okát</w:t>
      </w:r>
    </w:p>
    <w:p w14:paraId="4D0BDF16" w14:textId="77777777" w:rsidR="00350AAD" w:rsidRPr="00E24EAF" w:rsidRDefault="00350AAD" w:rsidP="00350AAD">
      <w:pPr>
        <w:spacing w:after="20" w:line="240" w:lineRule="auto"/>
        <w:ind w:firstLine="180"/>
        <w:rPr>
          <w:rFonts w:eastAsia="Times New Roman" w:cstheme="minorHAnsi"/>
          <w:color w:val="000000"/>
          <w:sz w:val="20"/>
          <w:szCs w:val="20"/>
          <w:lang w:eastAsia="hu-HU"/>
        </w:rPr>
      </w:pPr>
      <w:r w:rsidRPr="00E24EAF">
        <w:rPr>
          <w:rFonts w:eastAsia="Times New Roman" w:cstheme="minorHAnsi"/>
          <w:color w:val="000000"/>
          <w:sz w:val="20"/>
          <w:szCs w:val="20"/>
          <w:lang w:eastAsia="hu-HU"/>
        </w:rPr>
        <w:t>tartalmazza.</w:t>
      </w:r>
    </w:p>
    <w:p w14:paraId="5AF0F7FF" w14:textId="15A97BA6" w:rsidR="002B645D" w:rsidRPr="002B645D" w:rsidRDefault="002B645D" w:rsidP="00BE04E6">
      <w:pPr>
        <w:spacing w:after="0" w:line="240" w:lineRule="auto"/>
        <w:ind w:firstLine="181"/>
        <w:jc w:val="both"/>
        <w:rPr>
          <w:rFonts w:eastAsia="Times New Roman" w:cstheme="minorHAnsi"/>
          <w:sz w:val="20"/>
          <w:szCs w:val="20"/>
          <w:lang w:eastAsia="hu-HU"/>
        </w:rPr>
      </w:pPr>
      <w:r w:rsidRPr="002B645D">
        <w:rPr>
          <w:rFonts w:eastAsia="Times New Roman" w:cstheme="minorHAnsi"/>
          <w:sz w:val="20"/>
          <w:szCs w:val="20"/>
          <w:lang w:eastAsia="hu-HU"/>
        </w:rPr>
        <w:t>(2) A felnőttképzési szakértők nyilvántartása nyilvános, azt a felnőttképzési államigazgatási szerv a honlapján közzéteszi. A felnőttképzési szakértő természetes személyazonosító adata – a családi és utónév kivételével – és lakcíme nem hozható nyilvánosságra.</w:t>
      </w:r>
    </w:p>
    <w:p w14:paraId="7B856221" w14:textId="77777777" w:rsidR="00350AAD" w:rsidRPr="00E24EAF" w:rsidRDefault="00350AAD" w:rsidP="00BE04E6">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(2a) Az (1) bekezdés szerinti nyilvántartásban kezelt adatok a Központi Statisztikai Hivatal részére statisztikai célra egyedi azonosításra alkalmas módon térítésmentesen átadhatók és felhasználhatók.</w:t>
      </w:r>
    </w:p>
    <w:p w14:paraId="72E85FCD" w14:textId="11F4C853" w:rsidR="002B645D" w:rsidRPr="002B645D" w:rsidRDefault="002B645D" w:rsidP="00BE04E6">
      <w:pPr>
        <w:spacing w:after="0" w:line="240" w:lineRule="auto"/>
        <w:ind w:firstLine="181"/>
        <w:jc w:val="both"/>
        <w:rPr>
          <w:rFonts w:asciiTheme="majorHAnsi" w:eastAsia="Times New Roman" w:hAnsiTheme="majorHAnsi" w:cstheme="majorHAnsi"/>
          <w:sz w:val="20"/>
          <w:szCs w:val="20"/>
          <w:lang w:eastAsia="hu-HU"/>
        </w:rPr>
      </w:pPr>
      <w:r w:rsidRPr="002B645D">
        <w:rPr>
          <w:rFonts w:asciiTheme="majorHAnsi" w:eastAsia="Times New Roman" w:hAnsiTheme="majorHAnsi" w:cstheme="majorHAnsi"/>
          <w:sz w:val="20"/>
          <w:szCs w:val="20"/>
          <w:lang w:eastAsia="hu-HU"/>
        </w:rPr>
        <w:t>(3)</w:t>
      </w:r>
    </w:p>
    <w:p w14:paraId="2D820695" w14:textId="0EC4BCAB"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(4) A felnőttképzési államigazgatási szerv az adatokat – a felnőttképzési szakértőnek a képzési program előzetes minősítésével kapcsolatos tevékenységének ellenőrzése érdekében – a felnőttképzési szakértőnek a felnőttképzési szakértők nyilvántartásából való törlése időpontjától számított harmadik év utolsó napjáig kezeli.</w:t>
      </w:r>
    </w:p>
    <w:p w14:paraId="70435D17" w14:textId="77777777" w:rsidR="00350AAD" w:rsidRDefault="00350AAD" w:rsidP="00F719DA">
      <w:pPr>
        <w:spacing w:after="20" w:line="240" w:lineRule="auto"/>
        <w:ind w:firstLine="180"/>
        <w:jc w:val="both"/>
        <w:rPr>
          <w:rFonts w:eastAsia="Times New Roman" w:cstheme="minorHAnsi"/>
          <w:b/>
          <w:bCs/>
          <w:color w:val="000000"/>
          <w:sz w:val="20"/>
          <w:szCs w:val="20"/>
          <w:lang w:eastAsia="hu-HU"/>
        </w:rPr>
      </w:pPr>
    </w:p>
    <w:p w14:paraId="635728D3" w14:textId="77777777" w:rsidR="00350AAD" w:rsidRPr="00386092" w:rsidRDefault="00350AAD" w:rsidP="00F719DA">
      <w:pPr>
        <w:spacing w:before="160" w:line="240" w:lineRule="auto"/>
        <w:ind w:left="540" w:firstLine="180"/>
        <w:jc w:val="center"/>
        <w:rPr>
          <w:rFonts w:eastAsia="Times New Roman" w:cstheme="minorHAnsi"/>
          <w:color w:val="7030A0"/>
          <w:sz w:val="16"/>
          <w:szCs w:val="16"/>
          <w:lang w:eastAsia="hu-HU"/>
        </w:rPr>
      </w:pPr>
      <w:r w:rsidRPr="00386092">
        <w:rPr>
          <w:rFonts w:eastAsia="Times New Roman" w:cstheme="minorHAnsi"/>
          <w:b/>
          <w:bCs/>
          <w:color w:val="7030A0"/>
          <w:sz w:val="16"/>
          <w:szCs w:val="16"/>
          <w:lang w:eastAsia="hu-HU"/>
        </w:rPr>
        <w:t xml:space="preserve">6. Az </w:t>
      </w:r>
      <w:proofErr w:type="spellStart"/>
      <w:r w:rsidRPr="00386092">
        <w:rPr>
          <w:rFonts w:eastAsia="Times New Roman" w:cstheme="minorHAnsi"/>
          <w:b/>
          <w:bCs/>
          <w:color w:val="7030A0"/>
          <w:sz w:val="16"/>
          <w:szCs w:val="16"/>
          <w:lang w:eastAsia="hu-HU"/>
        </w:rPr>
        <w:t>Fktv</w:t>
      </w:r>
      <w:proofErr w:type="spellEnd"/>
      <w:r w:rsidRPr="00386092">
        <w:rPr>
          <w:rFonts w:eastAsia="Times New Roman" w:cstheme="minorHAnsi"/>
          <w:b/>
          <w:bCs/>
          <w:color w:val="7030A0"/>
          <w:sz w:val="16"/>
          <w:szCs w:val="16"/>
          <w:lang w:eastAsia="hu-HU"/>
        </w:rPr>
        <w:t>. 7. §-</w:t>
      </w:r>
      <w:proofErr w:type="spellStart"/>
      <w:r w:rsidRPr="00386092">
        <w:rPr>
          <w:rFonts w:eastAsia="Times New Roman" w:cstheme="minorHAnsi"/>
          <w:b/>
          <w:bCs/>
          <w:color w:val="7030A0"/>
          <w:sz w:val="16"/>
          <w:szCs w:val="16"/>
          <w:lang w:eastAsia="hu-HU"/>
        </w:rPr>
        <w:t>ához</w:t>
      </w:r>
      <w:proofErr w:type="spellEnd"/>
    </w:p>
    <w:p w14:paraId="21C60F08"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b/>
          <w:bCs/>
          <w:color w:val="7030A0"/>
          <w:sz w:val="16"/>
          <w:szCs w:val="16"/>
          <w:lang w:eastAsia="hu-HU"/>
        </w:rPr>
        <w:t>14. §</w:t>
      </w:r>
      <w:r w:rsidRPr="00386092">
        <w:rPr>
          <w:rFonts w:eastAsia="Times New Roman" w:cstheme="minorHAnsi"/>
          <w:color w:val="7030A0"/>
          <w:sz w:val="16"/>
          <w:szCs w:val="16"/>
          <w:lang w:eastAsia="hu-HU"/>
        </w:rPr>
        <w:t xml:space="preserve"> (1) A felnőttképzési szakértők nyilvántartása – az </w:t>
      </w:r>
      <w:proofErr w:type="spellStart"/>
      <w:proofErr w:type="gramStart"/>
      <w:r w:rsidRPr="00386092">
        <w:rPr>
          <w:rFonts w:eastAsia="Times New Roman" w:cstheme="minorHAnsi"/>
          <w:color w:val="7030A0"/>
          <w:sz w:val="16"/>
          <w:szCs w:val="16"/>
          <w:lang w:eastAsia="hu-HU"/>
        </w:rPr>
        <w:t>Fktv</w:t>
      </w:r>
      <w:proofErr w:type="spellEnd"/>
      <w:r w:rsidRPr="00386092">
        <w:rPr>
          <w:rFonts w:eastAsia="Times New Roman" w:cstheme="minorHAnsi"/>
          <w:color w:val="7030A0"/>
          <w:sz w:val="16"/>
          <w:szCs w:val="16"/>
          <w:lang w:eastAsia="hu-HU"/>
        </w:rPr>
        <w:t>.-</w:t>
      </w:r>
      <w:proofErr w:type="gramEnd"/>
      <w:r w:rsidRPr="00386092">
        <w:rPr>
          <w:rFonts w:eastAsia="Times New Roman" w:cstheme="minorHAnsi"/>
          <w:color w:val="7030A0"/>
          <w:sz w:val="16"/>
          <w:szCs w:val="16"/>
          <w:lang w:eastAsia="hu-HU"/>
        </w:rPr>
        <w:t xml:space="preserve">ben és a </w:t>
      </w:r>
      <w:proofErr w:type="spellStart"/>
      <w:r w:rsidRPr="00386092">
        <w:rPr>
          <w:rFonts w:eastAsia="Times New Roman" w:cstheme="minorHAnsi"/>
          <w:color w:val="7030A0"/>
          <w:sz w:val="16"/>
          <w:szCs w:val="16"/>
          <w:lang w:eastAsia="hu-HU"/>
        </w:rPr>
        <w:t>Szolg</w:t>
      </w:r>
      <w:proofErr w:type="spellEnd"/>
      <w:r w:rsidRPr="00386092">
        <w:rPr>
          <w:rFonts w:eastAsia="Times New Roman" w:cstheme="minorHAnsi"/>
          <w:color w:val="7030A0"/>
          <w:sz w:val="16"/>
          <w:szCs w:val="16"/>
          <w:lang w:eastAsia="hu-HU"/>
        </w:rPr>
        <w:t>. tv.-ben foglaltakon túl – tartalmazza a felnőttképzési szakértő</w:t>
      </w:r>
    </w:p>
    <w:p w14:paraId="6E063497" w14:textId="35553C99"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t xml:space="preserve">a) </w:t>
      </w:r>
    </w:p>
    <w:p w14:paraId="7F1C7565"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t>b)</w:t>
      </w:r>
      <w:r w:rsidRPr="00386092">
        <w:rPr>
          <w:rFonts w:eastAsia="Times New Roman" w:cstheme="minorHAnsi"/>
          <w:color w:val="7030A0"/>
          <w:sz w:val="16"/>
          <w:szCs w:val="16"/>
          <w:lang w:eastAsia="hu-HU"/>
        </w:rPr>
        <w:t> továbbképzése teljesítésének tényét a teljesítést igazoló tanúsítvány számának és a teljesítés időpontjának feltüntetésével vagy a továbbképzés teljesítésének hiányát,</w:t>
      </w:r>
    </w:p>
    <w:p w14:paraId="01D09D4E"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t>c)</w:t>
      </w:r>
      <w:r w:rsidRPr="00386092">
        <w:rPr>
          <w:rFonts w:eastAsia="Times New Roman" w:cstheme="minorHAnsi"/>
          <w:color w:val="7030A0"/>
          <w:sz w:val="16"/>
          <w:szCs w:val="16"/>
          <w:lang w:eastAsia="hu-HU"/>
        </w:rPr>
        <w:t> tevékenysége felfüggesztésének vagy szünetelésének tényét és annak kezdő és befejező időpontját.</w:t>
      </w:r>
    </w:p>
    <w:p w14:paraId="3B2F6552"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color w:val="7030A0"/>
          <w:sz w:val="16"/>
          <w:szCs w:val="16"/>
          <w:lang w:eastAsia="hu-HU"/>
        </w:rPr>
        <w:t>(1a) A felnőttképzési szakértők nyilvántartásában a felnőttképzési szakértő szakterületét a képzési területek egységes osztályozási rendszere szerint kell nyilvántartani.</w:t>
      </w:r>
    </w:p>
    <w:p w14:paraId="342FFFAF" w14:textId="6A2A911A" w:rsidR="00350AAD" w:rsidRPr="00386092" w:rsidRDefault="00350AAD" w:rsidP="00386092">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color w:val="7030A0"/>
          <w:sz w:val="16"/>
          <w:szCs w:val="16"/>
          <w:lang w:eastAsia="hu-HU"/>
        </w:rPr>
        <w:t xml:space="preserve">(2) A felnőttképzési szakértő a felnőttképzési szakértők nyilvántartásában szereplő adataiban bekövetkezett változást, valamint a tevékenysége végzéséhez az </w:t>
      </w:r>
      <w:proofErr w:type="spellStart"/>
      <w:proofErr w:type="gramStart"/>
      <w:r w:rsidRPr="00386092">
        <w:rPr>
          <w:rFonts w:eastAsia="Times New Roman" w:cstheme="minorHAnsi"/>
          <w:color w:val="7030A0"/>
          <w:sz w:val="16"/>
          <w:szCs w:val="16"/>
          <w:lang w:eastAsia="hu-HU"/>
        </w:rPr>
        <w:t>Fktv</w:t>
      </w:r>
      <w:proofErr w:type="spellEnd"/>
      <w:r w:rsidRPr="00386092">
        <w:rPr>
          <w:rFonts w:eastAsia="Times New Roman" w:cstheme="minorHAnsi"/>
          <w:color w:val="7030A0"/>
          <w:sz w:val="16"/>
          <w:szCs w:val="16"/>
          <w:lang w:eastAsia="hu-HU"/>
        </w:rPr>
        <w:t>.-</w:t>
      </w:r>
      <w:proofErr w:type="gramEnd"/>
      <w:r w:rsidRPr="00386092">
        <w:rPr>
          <w:rFonts w:eastAsia="Times New Roman" w:cstheme="minorHAnsi"/>
          <w:color w:val="7030A0"/>
          <w:sz w:val="16"/>
          <w:szCs w:val="16"/>
          <w:lang w:eastAsia="hu-HU"/>
        </w:rPr>
        <w:t>ben és az e rendeletben meghatározott feltételek hiányát az adatváltozás keletkezésétől számított nyolc napon belül köteles bejelenteni a felnőttképzési államigazgatási szervnek</w:t>
      </w:r>
      <w:r w:rsidR="00386092" w:rsidRPr="00386092">
        <w:rPr>
          <w:rFonts w:eastAsia="Times New Roman" w:cstheme="minorHAnsi"/>
          <w:color w:val="7030A0"/>
          <w:sz w:val="16"/>
          <w:szCs w:val="16"/>
          <w:lang w:eastAsia="hu-HU"/>
        </w:rPr>
        <w:t>.</w:t>
      </w:r>
    </w:p>
    <w:p w14:paraId="3070B01F" w14:textId="77777777" w:rsidR="00350AAD" w:rsidRDefault="00350AAD" w:rsidP="00350AAD">
      <w:pPr>
        <w:spacing w:after="20" w:line="240" w:lineRule="auto"/>
        <w:ind w:left="540" w:firstLine="180"/>
        <w:jc w:val="both"/>
        <w:rPr>
          <w:rFonts w:eastAsia="Times New Roman" w:cstheme="minorHAnsi"/>
          <w:b/>
          <w:bCs/>
          <w:color w:val="000000"/>
          <w:sz w:val="20"/>
          <w:szCs w:val="20"/>
          <w:lang w:eastAsia="hu-HU"/>
        </w:rPr>
      </w:pPr>
    </w:p>
    <w:p w14:paraId="6E215D0A" w14:textId="77777777" w:rsidR="00350AAD" w:rsidRPr="002B645D" w:rsidRDefault="00350AAD" w:rsidP="002B645D">
      <w:pPr>
        <w:spacing w:after="0" w:line="240" w:lineRule="auto"/>
        <w:ind w:firstLine="181"/>
        <w:jc w:val="both"/>
        <w:rPr>
          <w:rFonts w:asciiTheme="majorHAnsi" w:eastAsia="Times New Roman" w:hAnsiTheme="majorHAnsi" w:cstheme="majorHAnsi"/>
          <w:b/>
          <w:bCs/>
          <w:color w:val="000000"/>
          <w:sz w:val="16"/>
          <w:szCs w:val="16"/>
          <w:lang w:eastAsia="hu-HU"/>
        </w:rPr>
      </w:pPr>
    </w:p>
    <w:p w14:paraId="757B94DC" w14:textId="6B569861" w:rsidR="002B645D" w:rsidRPr="002B645D" w:rsidRDefault="002B645D" w:rsidP="002B645D">
      <w:pPr>
        <w:spacing w:after="0" w:line="240" w:lineRule="auto"/>
        <w:ind w:firstLine="181"/>
        <w:jc w:val="both"/>
        <w:rPr>
          <w:rFonts w:asciiTheme="majorHAnsi" w:eastAsia="Times New Roman" w:hAnsiTheme="majorHAnsi" w:cstheme="majorHAnsi"/>
          <w:sz w:val="20"/>
          <w:szCs w:val="20"/>
          <w:lang w:eastAsia="hu-HU"/>
        </w:rPr>
      </w:pPr>
      <w:r w:rsidRPr="002B645D">
        <w:rPr>
          <w:rFonts w:asciiTheme="majorHAnsi" w:eastAsia="Times New Roman" w:hAnsiTheme="majorHAnsi" w:cstheme="majorHAnsi"/>
          <w:b/>
          <w:bCs/>
          <w:sz w:val="20"/>
          <w:szCs w:val="20"/>
          <w:lang w:eastAsia="hu-HU"/>
        </w:rPr>
        <w:t>8. §</w:t>
      </w:r>
      <w:r w:rsidRPr="002B645D">
        <w:rPr>
          <w:rFonts w:asciiTheme="majorHAnsi" w:eastAsia="Times New Roman" w:hAnsiTheme="majorHAnsi" w:cstheme="majorHAnsi"/>
          <w:sz w:val="20"/>
          <w:szCs w:val="20"/>
          <w:lang w:eastAsia="hu-HU"/>
        </w:rPr>
        <w:t xml:space="preserve"> (1) A felnőttképzési államigazgatási szerv hatósági ellenőrzés keretében ellenőrzi a felnőttképzési szakértőre és az általa végzett tevékenységre vonatkozóan jogszabályban meghatározott rendelkezések betartását, valamint a felnőttképzési államigazgatási szerv végrehajtható döntésében foglaltak teljesítését.</w:t>
      </w:r>
    </w:p>
    <w:p w14:paraId="210AA5B9" w14:textId="7420A56A" w:rsidR="002B645D" w:rsidRPr="002B645D" w:rsidRDefault="002B645D" w:rsidP="00BE04E6">
      <w:pPr>
        <w:spacing w:after="0" w:line="240" w:lineRule="auto"/>
        <w:ind w:firstLine="181"/>
        <w:jc w:val="both"/>
        <w:rPr>
          <w:rFonts w:asciiTheme="majorHAnsi" w:eastAsia="Times New Roman" w:hAnsiTheme="majorHAnsi" w:cstheme="majorHAnsi"/>
          <w:sz w:val="20"/>
          <w:szCs w:val="20"/>
          <w:lang w:eastAsia="hu-HU"/>
        </w:rPr>
      </w:pPr>
      <w:r w:rsidRPr="002B645D">
        <w:rPr>
          <w:rFonts w:asciiTheme="majorHAnsi" w:eastAsia="Times New Roman" w:hAnsiTheme="majorHAnsi" w:cstheme="majorHAnsi"/>
          <w:sz w:val="20"/>
          <w:szCs w:val="20"/>
          <w:lang w:eastAsia="hu-HU"/>
        </w:rPr>
        <w:t>(1a) A felnőttképzési államigazgatási szerv a felnőttképzési szakértővel szemben tevékenység végzésétől történő eltiltást egy évnél hosszabb időre nem alkalmazhat.</w:t>
      </w:r>
    </w:p>
    <w:p w14:paraId="30846FF7" w14:textId="2376CE2B" w:rsidR="002B645D" w:rsidRPr="002B645D" w:rsidRDefault="002B645D" w:rsidP="00BE04E6">
      <w:pPr>
        <w:spacing w:after="0" w:line="240" w:lineRule="auto"/>
        <w:ind w:firstLine="181"/>
        <w:jc w:val="both"/>
        <w:rPr>
          <w:rFonts w:asciiTheme="majorHAnsi" w:eastAsia="Times New Roman" w:hAnsiTheme="majorHAnsi" w:cstheme="majorHAnsi"/>
          <w:sz w:val="20"/>
          <w:szCs w:val="20"/>
          <w:lang w:eastAsia="hu-HU"/>
        </w:rPr>
      </w:pPr>
      <w:r w:rsidRPr="002B645D">
        <w:rPr>
          <w:rFonts w:asciiTheme="majorHAnsi" w:eastAsia="Times New Roman" w:hAnsiTheme="majorHAnsi" w:cstheme="majorHAnsi"/>
          <w:sz w:val="20"/>
          <w:szCs w:val="20"/>
          <w:lang w:eastAsia="hu-HU"/>
        </w:rPr>
        <w:t>(2) A felnőttképzési szakértői tevékenység folytatását meg kell tiltani és törölni kell a felnőttképzési szakértők nyilvántartásból a felnőttképzési szakértőt, ha</w:t>
      </w:r>
    </w:p>
    <w:p w14:paraId="63C834B0" w14:textId="1FD00870" w:rsidR="002B645D" w:rsidRPr="002B645D" w:rsidRDefault="002B645D" w:rsidP="00BE04E6">
      <w:pPr>
        <w:spacing w:after="0" w:line="240" w:lineRule="auto"/>
        <w:ind w:firstLine="181"/>
        <w:jc w:val="both"/>
        <w:rPr>
          <w:rFonts w:asciiTheme="majorHAnsi" w:eastAsia="Times New Roman" w:hAnsiTheme="majorHAnsi" w:cstheme="majorHAnsi"/>
          <w:sz w:val="20"/>
          <w:szCs w:val="20"/>
          <w:lang w:eastAsia="hu-HU"/>
        </w:rPr>
      </w:pPr>
      <w:r w:rsidRPr="002B645D">
        <w:rPr>
          <w:rFonts w:asciiTheme="majorHAnsi" w:eastAsia="Times New Roman" w:hAnsiTheme="majorHAnsi" w:cstheme="majorHAnsi"/>
          <w:i/>
          <w:iCs/>
          <w:sz w:val="20"/>
          <w:szCs w:val="20"/>
          <w:lang w:eastAsia="hu-HU"/>
        </w:rPr>
        <w:t>a)</w:t>
      </w:r>
      <w:r w:rsidRPr="002B645D">
        <w:rPr>
          <w:rFonts w:asciiTheme="majorHAnsi" w:eastAsia="Times New Roman" w:hAnsiTheme="majorHAnsi" w:cstheme="majorHAnsi"/>
          <w:sz w:val="20"/>
          <w:szCs w:val="20"/>
          <w:lang w:eastAsia="hu-HU"/>
        </w:rPr>
        <w:t xml:space="preserve"> a felnőttképzési szakértői tevékenység folytatásával összefüggő, jogszabályban meghatározott kötelezettségét a felnőttképzési államigazgatási szerv felhívására az abban meghatározott határidőn belül önhibájából nem teljesíti, vagy</w:t>
      </w:r>
    </w:p>
    <w:p w14:paraId="129A3B9A" w14:textId="77777777" w:rsidR="002B645D" w:rsidRPr="002B645D" w:rsidRDefault="002B645D" w:rsidP="00BE04E6">
      <w:pPr>
        <w:spacing w:after="0" w:line="240" w:lineRule="auto"/>
        <w:ind w:firstLine="181"/>
        <w:jc w:val="both"/>
        <w:rPr>
          <w:rFonts w:asciiTheme="majorHAnsi" w:eastAsia="Times New Roman" w:hAnsiTheme="majorHAnsi" w:cstheme="majorHAnsi"/>
          <w:sz w:val="20"/>
          <w:szCs w:val="20"/>
          <w:lang w:eastAsia="hu-HU"/>
        </w:rPr>
      </w:pPr>
      <w:r w:rsidRPr="002B645D">
        <w:rPr>
          <w:rFonts w:asciiTheme="majorHAnsi" w:eastAsia="Times New Roman" w:hAnsiTheme="majorHAnsi" w:cstheme="majorHAnsi"/>
          <w:i/>
          <w:iCs/>
          <w:sz w:val="20"/>
          <w:szCs w:val="20"/>
          <w:lang w:eastAsia="hu-HU"/>
        </w:rPr>
        <w:t>b)</w:t>
      </w:r>
      <w:r w:rsidRPr="002B645D">
        <w:rPr>
          <w:rFonts w:asciiTheme="majorHAnsi" w:eastAsia="Times New Roman" w:hAnsiTheme="majorHAnsi" w:cstheme="majorHAnsi"/>
          <w:sz w:val="20"/>
          <w:szCs w:val="20"/>
          <w:lang w:eastAsia="hu-HU"/>
        </w:rPr>
        <w:t xml:space="preserve"> a felnőttképzési szakértői tevékenység folytatásának feltételei a felnőttképzési szakértő felnőttképzési szakértők nyilvántartásába vételekor nem álltak fenn vagy utóbb megszűntek.</w:t>
      </w:r>
    </w:p>
    <w:p w14:paraId="44C3799B" w14:textId="0AE068BD" w:rsidR="002B645D" w:rsidRPr="002B645D" w:rsidRDefault="002B645D" w:rsidP="00BE04E6">
      <w:pPr>
        <w:spacing w:after="0" w:line="240" w:lineRule="auto"/>
        <w:ind w:firstLine="181"/>
        <w:jc w:val="both"/>
        <w:rPr>
          <w:rFonts w:asciiTheme="majorHAnsi" w:eastAsia="Times New Roman" w:hAnsiTheme="majorHAnsi" w:cstheme="majorHAnsi"/>
          <w:sz w:val="20"/>
          <w:szCs w:val="20"/>
          <w:lang w:eastAsia="hu-HU"/>
        </w:rPr>
      </w:pPr>
      <w:r w:rsidRPr="002B645D">
        <w:rPr>
          <w:rFonts w:asciiTheme="majorHAnsi" w:eastAsia="Times New Roman" w:hAnsiTheme="majorHAnsi" w:cstheme="majorHAnsi"/>
          <w:sz w:val="20"/>
          <w:szCs w:val="20"/>
          <w:lang w:eastAsia="hu-HU"/>
        </w:rPr>
        <w:t xml:space="preserve">(3) </w:t>
      </w:r>
    </w:p>
    <w:p w14:paraId="1A1CF931" w14:textId="5E1EC90A" w:rsidR="002B645D" w:rsidRPr="002B645D" w:rsidRDefault="002B645D" w:rsidP="002B645D">
      <w:pPr>
        <w:spacing w:after="0" w:line="240" w:lineRule="auto"/>
        <w:ind w:firstLine="181"/>
        <w:jc w:val="both"/>
        <w:rPr>
          <w:rFonts w:asciiTheme="majorHAnsi" w:eastAsia="Times New Roman" w:hAnsiTheme="majorHAnsi" w:cstheme="majorHAnsi"/>
          <w:sz w:val="20"/>
          <w:szCs w:val="20"/>
          <w:lang w:eastAsia="hu-HU"/>
        </w:rPr>
      </w:pPr>
      <w:r w:rsidRPr="002B645D">
        <w:rPr>
          <w:rFonts w:asciiTheme="majorHAnsi" w:eastAsia="Times New Roman" w:hAnsiTheme="majorHAnsi" w:cstheme="majorHAnsi"/>
          <w:sz w:val="20"/>
          <w:szCs w:val="20"/>
          <w:lang w:eastAsia="hu-HU"/>
        </w:rPr>
        <w:t>(3a) Ha a felnőttképzési államigazgatási szerv a szakértői tevékenység folytatását megtiltja és a felnőttképzési szakértőt ezzel egyidejűleg törli a felnőttképzési szakértők nyilvántartásából, a felnőttképzési szakértő a felnőttképzési szakértői tevékenység megtiltásáról rendelkező határozat véglegessé válásától számított három évig felnőttképzési szakértői tevékenység folytatására irányuló bejelentés alapján nem vehető nyilvántartásba.</w:t>
      </w:r>
    </w:p>
    <w:p w14:paraId="64908405" w14:textId="5E136F2E" w:rsidR="002B645D" w:rsidRPr="002B645D" w:rsidRDefault="002B645D" w:rsidP="002B645D">
      <w:pPr>
        <w:spacing w:after="0" w:line="240" w:lineRule="auto"/>
        <w:ind w:firstLine="181"/>
        <w:jc w:val="both"/>
        <w:rPr>
          <w:rFonts w:asciiTheme="majorHAnsi" w:eastAsia="Times New Roman" w:hAnsiTheme="majorHAnsi" w:cstheme="majorHAnsi"/>
          <w:sz w:val="20"/>
          <w:szCs w:val="20"/>
          <w:lang w:eastAsia="hu-HU"/>
        </w:rPr>
      </w:pPr>
      <w:r w:rsidRPr="002B645D">
        <w:rPr>
          <w:rFonts w:asciiTheme="majorHAnsi" w:eastAsia="Times New Roman" w:hAnsiTheme="majorHAnsi" w:cstheme="majorHAnsi"/>
          <w:sz w:val="20"/>
          <w:szCs w:val="20"/>
          <w:lang w:eastAsia="hu-HU"/>
        </w:rPr>
        <w:t>(4) A felnőttképzési államigazgatási szervnek a felnőttképzési szakértők nyilvántartása vezetésével összefüggő, továbbá az (1) bekezdésben meghatározott eljárásával, illetve döntésével összefüggésben a felügyeleti szerv számára az általános közigazgatási rendtartásról szóló törvényben meghatározott jogköröket a felnőttképzésért felelős miniszter gyakorolja.</w:t>
      </w:r>
    </w:p>
    <w:p w14:paraId="44B644FB" w14:textId="77777777" w:rsidR="00350AAD" w:rsidRPr="002B645D" w:rsidRDefault="00350AAD" w:rsidP="002B645D">
      <w:pPr>
        <w:spacing w:after="0" w:line="240" w:lineRule="auto"/>
        <w:ind w:firstLine="181"/>
        <w:jc w:val="both"/>
        <w:rPr>
          <w:rFonts w:asciiTheme="majorHAnsi" w:eastAsia="Times New Roman" w:hAnsiTheme="majorHAnsi" w:cstheme="majorHAnsi"/>
          <w:color w:val="000000"/>
          <w:sz w:val="16"/>
          <w:szCs w:val="16"/>
          <w:lang w:eastAsia="hu-HU"/>
        </w:rPr>
      </w:pPr>
    </w:p>
    <w:p w14:paraId="1F812568" w14:textId="77777777" w:rsidR="00350AAD" w:rsidRPr="00386092" w:rsidRDefault="00350AAD" w:rsidP="00F719DA">
      <w:pPr>
        <w:spacing w:before="160" w:line="240" w:lineRule="auto"/>
        <w:ind w:left="540" w:firstLine="180"/>
        <w:jc w:val="center"/>
        <w:rPr>
          <w:rFonts w:eastAsia="Times New Roman" w:cstheme="minorHAnsi"/>
          <w:color w:val="7030A0"/>
          <w:sz w:val="16"/>
          <w:szCs w:val="16"/>
          <w:lang w:eastAsia="hu-HU"/>
        </w:rPr>
      </w:pPr>
      <w:r w:rsidRPr="00386092">
        <w:rPr>
          <w:rFonts w:eastAsia="Times New Roman" w:cstheme="minorHAnsi"/>
          <w:b/>
          <w:bCs/>
          <w:color w:val="7030A0"/>
          <w:sz w:val="16"/>
          <w:szCs w:val="16"/>
          <w:lang w:eastAsia="hu-HU"/>
        </w:rPr>
        <w:t xml:space="preserve">7. Az </w:t>
      </w:r>
      <w:proofErr w:type="spellStart"/>
      <w:r w:rsidRPr="00386092">
        <w:rPr>
          <w:rFonts w:eastAsia="Times New Roman" w:cstheme="minorHAnsi"/>
          <w:b/>
          <w:bCs/>
          <w:color w:val="7030A0"/>
          <w:sz w:val="16"/>
          <w:szCs w:val="16"/>
          <w:lang w:eastAsia="hu-HU"/>
        </w:rPr>
        <w:t>Fktv</w:t>
      </w:r>
      <w:proofErr w:type="spellEnd"/>
      <w:r w:rsidRPr="00386092">
        <w:rPr>
          <w:rFonts w:eastAsia="Times New Roman" w:cstheme="minorHAnsi"/>
          <w:b/>
          <w:bCs/>
          <w:color w:val="7030A0"/>
          <w:sz w:val="16"/>
          <w:szCs w:val="16"/>
          <w:lang w:eastAsia="hu-HU"/>
        </w:rPr>
        <w:t>. 8. §-</w:t>
      </w:r>
      <w:proofErr w:type="spellStart"/>
      <w:r w:rsidRPr="00386092">
        <w:rPr>
          <w:rFonts w:eastAsia="Times New Roman" w:cstheme="minorHAnsi"/>
          <w:b/>
          <w:bCs/>
          <w:color w:val="7030A0"/>
          <w:sz w:val="16"/>
          <w:szCs w:val="16"/>
          <w:lang w:eastAsia="hu-HU"/>
        </w:rPr>
        <w:t>ához</w:t>
      </w:r>
      <w:proofErr w:type="spellEnd"/>
    </w:p>
    <w:p w14:paraId="3884C08D"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b/>
          <w:bCs/>
          <w:color w:val="7030A0"/>
          <w:sz w:val="16"/>
          <w:szCs w:val="16"/>
          <w:lang w:eastAsia="hu-HU"/>
        </w:rPr>
        <w:t>15. §</w:t>
      </w:r>
      <w:r w:rsidRPr="00386092">
        <w:rPr>
          <w:rFonts w:eastAsia="Times New Roman" w:cstheme="minorHAnsi"/>
          <w:color w:val="7030A0"/>
          <w:sz w:val="16"/>
          <w:szCs w:val="16"/>
          <w:lang w:eastAsia="hu-HU"/>
        </w:rPr>
        <w:t> (1) A felnőttképzési szakértő első alkalommal a felnőttképzési szakértők nyilvántartásába történő felvételétől számított hat hónapon belül, ezt követően kétévenként köteles továbbképzésen részt venni, és eredményes vizsgát tenni.</w:t>
      </w:r>
    </w:p>
    <w:p w14:paraId="57DBBCC9"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color w:val="7030A0"/>
          <w:sz w:val="16"/>
          <w:szCs w:val="16"/>
          <w:lang w:eastAsia="hu-HU"/>
        </w:rPr>
        <w:t>(2) A továbbképzést és vizsgát a felnőttképzési államigazgatási szerv szervezi. A továbbképzés és vizsgáztatás felügyeletét a felnőttképzésért felelős miniszter látja el.</w:t>
      </w:r>
    </w:p>
    <w:p w14:paraId="23E64383"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color w:val="7030A0"/>
          <w:sz w:val="16"/>
          <w:szCs w:val="16"/>
          <w:lang w:eastAsia="hu-HU"/>
        </w:rPr>
        <w:t>(3) A felnőttképzési szakértő továbbképzéséhez szükséges, legalább húsz óra időtartamú továbbképzési programot a felnőttképzési államigazgatási szerv állítja össze. A továbbképzési programot úgy kell összeállítani, hogy az tartalmazzon legalább nyolc, legfeljebb tíz óra időtartamú komplex felnőttképzési szakértői gyakorlatot. A továbbképzés a továbbképzési program elméleti képzési részét érintő óraszámban távoktatási formában is megvalósítható.</w:t>
      </w:r>
    </w:p>
    <w:p w14:paraId="53B8BFEC" w14:textId="5EBA67AB"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color w:val="7030A0"/>
          <w:sz w:val="16"/>
          <w:szCs w:val="16"/>
          <w:lang w:eastAsia="hu-HU"/>
        </w:rPr>
        <w:t>(4) A vizsga tematikáját, időpontját és a vizsgaszabályzatot a felnőttképzési államigazgatási szerv állapítja meg, és a vizsga tematikáját és a vizsgaszabályzatot évente, a vizsga időpontját a vizsgát megelőző legalább harminc nappal a honlapján közzéteszi.</w:t>
      </w:r>
    </w:p>
    <w:p w14:paraId="71A79793" w14:textId="77777777" w:rsidR="00350AAD" w:rsidRPr="00386092" w:rsidRDefault="00350AAD" w:rsidP="00350AAD">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color w:val="7030A0"/>
          <w:sz w:val="16"/>
          <w:szCs w:val="16"/>
          <w:lang w:eastAsia="hu-HU"/>
        </w:rPr>
        <w:t>(5) A továbbképzést csoportos képzési forma esetén egymást követő napokon kell megszervezni, amelynek időtartamába nem számít be a vizsga – legfeljebb egyórás – időtartama.</w:t>
      </w:r>
    </w:p>
    <w:p w14:paraId="456ED03F"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color w:val="7030A0"/>
          <w:sz w:val="16"/>
          <w:szCs w:val="16"/>
          <w:lang w:eastAsia="hu-HU"/>
        </w:rPr>
        <w:t>(6) A vizsgára való jelentkezéshez a (3) bekezdésben meghatározott óraszámú szakértői gyakorlaton való részvétel szükséges. A vizsga eredményes teljesítéséről tanúsítványt kell kiállítani.</w:t>
      </w:r>
    </w:p>
    <w:p w14:paraId="4678501A" w14:textId="7C1BA7BD"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color w:val="7030A0"/>
          <w:sz w:val="16"/>
          <w:szCs w:val="16"/>
          <w:lang w:eastAsia="hu-HU"/>
        </w:rPr>
        <w:t xml:space="preserve">(7) </w:t>
      </w:r>
    </w:p>
    <w:p w14:paraId="10A5D2BC"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b/>
          <w:bCs/>
          <w:color w:val="7030A0"/>
          <w:sz w:val="16"/>
          <w:szCs w:val="16"/>
          <w:lang w:eastAsia="hu-HU"/>
        </w:rPr>
        <w:t>16. §</w:t>
      </w:r>
      <w:r w:rsidRPr="00386092">
        <w:rPr>
          <w:rFonts w:eastAsia="Times New Roman" w:cstheme="minorHAnsi"/>
          <w:color w:val="7030A0"/>
          <w:sz w:val="16"/>
          <w:szCs w:val="16"/>
          <w:lang w:eastAsia="hu-HU"/>
        </w:rPr>
        <w:t> (1) A felnőttképzési szakértő tevékenysége szünetel, ha a felnőttképzési szakértő a felnőttképzési államigazgatási szervtől – legfeljebb két év időtartamra – kéri tevékenységének szüneteltetését a kezdőnap és az időtartam megjelölésével.</w:t>
      </w:r>
    </w:p>
    <w:p w14:paraId="44922F3E" w14:textId="77777777"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color w:val="7030A0"/>
          <w:sz w:val="16"/>
          <w:szCs w:val="16"/>
          <w:lang w:eastAsia="hu-HU"/>
        </w:rPr>
        <w:t xml:space="preserve">(2) A szünetelés idejére a szakértő </w:t>
      </w:r>
      <w:proofErr w:type="spellStart"/>
      <w:r w:rsidRPr="00386092">
        <w:rPr>
          <w:rFonts w:eastAsia="Times New Roman" w:cstheme="minorHAnsi"/>
          <w:color w:val="7030A0"/>
          <w:sz w:val="16"/>
          <w:szCs w:val="16"/>
          <w:lang w:eastAsia="hu-HU"/>
        </w:rPr>
        <w:t>Fktv</w:t>
      </w:r>
      <w:proofErr w:type="spellEnd"/>
      <w:r w:rsidRPr="00386092">
        <w:rPr>
          <w:rFonts w:eastAsia="Times New Roman" w:cstheme="minorHAnsi"/>
          <w:color w:val="7030A0"/>
          <w:sz w:val="16"/>
          <w:szCs w:val="16"/>
          <w:lang w:eastAsia="hu-HU"/>
        </w:rPr>
        <w:t xml:space="preserve">. 7. § (1) bekezdése szerinti adatainak feltüntetését mellőzni kell a felnőttképzési szakértők nyilvántartásának </w:t>
      </w:r>
      <w:proofErr w:type="spellStart"/>
      <w:r w:rsidRPr="00386092">
        <w:rPr>
          <w:rFonts w:eastAsia="Times New Roman" w:cstheme="minorHAnsi"/>
          <w:color w:val="7030A0"/>
          <w:sz w:val="16"/>
          <w:szCs w:val="16"/>
          <w:lang w:eastAsia="hu-HU"/>
        </w:rPr>
        <w:t>Fktv</w:t>
      </w:r>
      <w:proofErr w:type="spellEnd"/>
      <w:r w:rsidRPr="00386092">
        <w:rPr>
          <w:rFonts w:eastAsia="Times New Roman" w:cstheme="minorHAnsi"/>
          <w:color w:val="7030A0"/>
          <w:sz w:val="16"/>
          <w:szCs w:val="16"/>
          <w:lang w:eastAsia="hu-HU"/>
        </w:rPr>
        <w:t>. 7. § (3) bekezdése szerinti közzététele során.</w:t>
      </w:r>
    </w:p>
    <w:p w14:paraId="372B3929" w14:textId="5FE4837E"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color w:val="7030A0"/>
          <w:sz w:val="16"/>
          <w:szCs w:val="16"/>
          <w:lang w:eastAsia="hu-HU"/>
        </w:rPr>
        <w:t>(3) A szünetelés időtartama a felnőttképzési szakértő továbbképzési kötelezettségének időtartamába nem számít bele.</w:t>
      </w:r>
    </w:p>
    <w:p w14:paraId="049F9B46" w14:textId="074229E4"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b/>
          <w:bCs/>
          <w:color w:val="7030A0"/>
          <w:sz w:val="16"/>
          <w:szCs w:val="16"/>
          <w:lang w:eastAsia="hu-HU"/>
        </w:rPr>
        <w:t>17. §</w:t>
      </w:r>
      <w:r w:rsidRPr="00386092">
        <w:rPr>
          <w:rFonts w:eastAsia="Times New Roman" w:cstheme="minorHAnsi"/>
          <w:color w:val="7030A0"/>
          <w:sz w:val="16"/>
          <w:szCs w:val="16"/>
          <w:lang w:eastAsia="hu-HU"/>
        </w:rPr>
        <w:t> A felnőttképzési államigazgatási szerv a felnőttképzési szakértőt törli a felnőttképzési szakértők nyilvántartásából, ha</w:t>
      </w:r>
    </w:p>
    <w:p w14:paraId="7A147D48" w14:textId="11F6FCC3"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t>a)</w:t>
      </w:r>
      <w:r w:rsidRPr="00386092">
        <w:rPr>
          <w:rFonts w:eastAsia="Times New Roman" w:cstheme="minorHAnsi"/>
          <w:color w:val="7030A0"/>
          <w:sz w:val="16"/>
          <w:szCs w:val="16"/>
          <w:lang w:eastAsia="hu-HU"/>
        </w:rPr>
        <w:t> a felnőttképzési szakértő</w:t>
      </w:r>
    </w:p>
    <w:p w14:paraId="538C5327" w14:textId="5876B77E"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proofErr w:type="spellStart"/>
      <w:r w:rsidRPr="00386092">
        <w:rPr>
          <w:rFonts w:eastAsia="Times New Roman" w:cstheme="minorHAnsi"/>
          <w:i/>
          <w:iCs/>
          <w:color w:val="7030A0"/>
          <w:sz w:val="16"/>
          <w:szCs w:val="16"/>
          <w:lang w:eastAsia="hu-HU"/>
        </w:rPr>
        <w:t>aa</w:t>
      </w:r>
      <w:proofErr w:type="spellEnd"/>
      <w:r w:rsidRPr="00386092">
        <w:rPr>
          <w:rFonts w:eastAsia="Times New Roman" w:cstheme="minorHAnsi"/>
          <w:i/>
          <w:iCs/>
          <w:color w:val="7030A0"/>
          <w:sz w:val="16"/>
          <w:szCs w:val="16"/>
          <w:lang w:eastAsia="hu-HU"/>
        </w:rPr>
        <w:t>)</w:t>
      </w:r>
      <w:r w:rsidRPr="00386092">
        <w:rPr>
          <w:rFonts w:eastAsia="Times New Roman" w:cstheme="minorHAnsi"/>
          <w:color w:val="7030A0"/>
          <w:sz w:val="16"/>
          <w:szCs w:val="16"/>
          <w:lang w:eastAsia="hu-HU"/>
        </w:rPr>
        <w:t> bejelenti, hogy felnőttképzési szakértői tevékenységét nem kívánja tovább folytatni, vagy</w:t>
      </w:r>
    </w:p>
    <w:p w14:paraId="495EE811" w14:textId="5D6A3E7A"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t>ab)</w:t>
      </w:r>
      <w:r w:rsidRPr="00386092">
        <w:rPr>
          <w:rFonts w:eastAsia="Times New Roman" w:cstheme="minorHAnsi"/>
          <w:color w:val="7030A0"/>
          <w:sz w:val="16"/>
          <w:szCs w:val="16"/>
          <w:lang w:eastAsia="hu-HU"/>
        </w:rPr>
        <w:t> meghalt,</w:t>
      </w:r>
    </w:p>
    <w:p w14:paraId="58F9B967" w14:textId="1CA284BB" w:rsidR="00350AAD" w:rsidRPr="00386092" w:rsidRDefault="00350AAD" w:rsidP="00F719DA">
      <w:pPr>
        <w:spacing w:after="20" w:line="240" w:lineRule="auto"/>
        <w:ind w:left="540" w:firstLine="180"/>
        <w:jc w:val="both"/>
        <w:rPr>
          <w:rFonts w:eastAsia="Times New Roman" w:cstheme="minorHAnsi"/>
          <w:color w:val="7030A0"/>
          <w:sz w:val="16"/>
          <w:szCs w:val="16"/>
          <w:lang w:eastAsia="hu-HU"/>
        </w:rPr>
      </w:pPr>
      <w:r w:rsidRPr="00386092">
        <w:rPr>
          <w:rFonts w:eastAsia="Times New Roman" w:cstheme="minorHAnsi"/>
          <w:i/>
          <w:iCs/>
          <w:color w:val="7030A0"/>
          <w:sz w:val="16"/>
          <w:szCs w:val="16"/>
          <w:lang w:eastAsia="hu-HU"/>
        </w:rPr>
        <w:t>b)</w:t>
      </w:r>
      <w:r w:rsidRPr="00386092">
        <w:rPr>
          <w:rFonts w:eastAsia="Times New Roman" w:cstheme="minorHAnsi"/>
          <w:color w:val="7030A0"/>
          <w:sz w:val="16"/>
          <w:szCs w:val="16"/>
          <w:lang w:eastAsia="hu-HU"/>
        </w:rPr>
        <w:t> a felnőttképzési államigazgatási szerv a felnőttképzési szakértő</w:t>
      </w:r>
      <w:r w:rsidR="00386092" w:rsidRPr="00386092">
        <w:rPr>
          <w:rFonts w:eastAsia="Times New Roman" w:cstheme="minorHAnsi"/>
          <w:color w:val="7030A0"/>
          <w:sz w:val="16"/>
          <w:szCs w:val="16"/>
          <w:lang w:eastAsia="hu-HU"/>
        </w:rPr>
        <w:t>i tevékenység folytatását</w:t>
      </w:r>
      <w:r w:rsidRPr="00386092">
        <w:rPr>
          <w:rFonts w:eastAsia="Times New Roman" w:cstheme="minorHAnsi"/>
          <w:color w:val="7030A0"/>
          <w:sz w:val="16"/>
          <w:szCs w:val="16"/>
          <w:lang w:eastAsia="hu-HU"/>
        </w:rPr>
        <w:t xml:space="preserve"> az </w:t>
      </w:r>
      <w:proofErr w:type="spellStart"/>
      <w:r w:rsidRPr="00386092">
        <w:rPr>
          <w:rFonts w:eastAsia="Times New Roman" w:cstheme="minorHAnsi"/>
          <w:color w:val="7030A0"/>
          <w:sz w:val="16"/>
          <w:szCs w:val="16"/>
          <w:lang w:eastAsia="hu-HU"/>
        </w:rPr>
        <w:t>Fktv</w:t>
      </w:r>
      <w:proofErr w:type="spellEnd"/>
      <w:r w:rsidRPr="00386092">
        <w:rPr>
          <w:rFonts w:eastAsia="Times New Roman" w:cstheme="minorHAnsi"/>
          <w:color w:val="7030A0"/>
          <w:sz w:val="16"/>
          <w:szCs w:val="16"/>
          <w:lang w:eastAsia="hu-HU"/>
        </w:rPr>
        <w:t xml:space="preserve">. 8. § (2) bekezdése alapján </w:t>
      </w:r>
      <w:r w:rsidR="00386092" w:rsidRPr="00386092">
        <w:rPr>
          <w:rFonts w:eastAsia="Times New Roman" w:cstheme="minorHAnsi"/>
          <w:color w:val="7030A0"/>
          <w:sz w:val="16"/>
          <w:szCs w:val="16"/>
          <w:lang w:eastAsia="hu-HU"/>
        </w:rPr>
        <w:t>meg</w:t>
      </w:r>
      <w:r w:rsidRPr="00386092">
        <w:rPr>
          <w:rFonts w:eastAsia="Times New Roman" w:cstheme="minorHAnsi"/>
          <w:color w:val="7030A0"/>
          <w:sz w:val="16"/>
          <w:szCs w:val="16"/>
          <w:lang w:eastAsia="hu-HU"/>
        </w:rPr>
        <w:t>tiltotta.</w:t>
      </w:r>
    </w:p>
    <w:p w14:paraId="7F4A8D77"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p>
    <w:p w14:paraId="6A220165"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9. §</w:t>
      </w:r>
    </w:p>
    <w:p w14:paraId="359C6093" w14:textId="77777777" w:rsidR="00350AAD" w:rsidRPr="006A4578" w:rsidRDefault="00350AAD" w:rsidP="00F719DA">
      <w:pPr>
        <w:pStyle w:val="Cmsor1"/>
        <w:jc w:val="center"/>
        <w:rPr>
          <w:rFonts w:eastAsia="Times New Roman"/>
          <w:i/>
          <w:iCs/>
          <w:color w:val="auto"/>
          <w:sz w:val="24"/>
          <w:szCs w:val="24"/>
          <w:lang w:eastAsia="hu-HU"/>
        </w:rPr>
      </w:pPr>
      <w:bookmarkStart w:id="57" w:name="_Toc77101507"/>
      <w:r w:rsidRPr="006A4578">
        <w:rPr>
          <w:rFonts w:eastAsia="Times New Roman"/>
          <w:i/>
          <w:iCs/>
          <w:color w:val="auto"/>
          <w:sz w:val="24"/>
          <w:szCs w:val="24"/>
          <w:lang w:eastAsia="hu-HU"/>
        </w:rPr>
        <w:t>III. FEJEZET - A FELNŐTTKÉPZÉS TARTALMI KÖVETELMÉNYEI</w:t>
      </w:r>
      <w:bookmarkEnd w:id="57"/>
    </w:p>
    <w:p w14:paraId="4B31BBEC" w14:textId="77777777" w:rsidR="00350AAD" w:rsidRPr="006A4578" w:rsidRDefault="00350AAD" w:rsidP="00F719DA">
      <w:pPr>
        <w:pStyle w:val="Cmsor2"/>
        <w:spacing w:before="120" w:after="120"/>
        <w:jc w:val="center"/>
        <w:rPr>
          <w:rFonts w:asciiTheme="minorHAnsi" w:eastAsia="Times New Roman" w:hAnsiTheme="minorHAnsi" w:cstheme="minorHAnsi"/>
          <w:b/>
          <w:bCs/>
          <w:color w:val="auto"/>
          <w:sz w:val="20"/>
          <w:szCs w:val="20"/>
          <w:lang w:eastAsia="hu-HU"/>
        </w:rPr>
      </w:pPr>
      <w:bookmarkStart w:id="58" w:name="_Toc77101508"/>
      <w:r w:rsidRPr="006A4578">
        <w:rPr>
          <w:rFonts w:asciiTheme="minorHAnsi" w:eastAsia="Times New Roman" w:hAnsiTheme="minorHAnsi" w:cstheme="minorHAnsi"/>
          <w:b/>
          <w:bCs/>
          <w:color w:val="auto"/>
          <w:sz w:val="20"/>
          <w:szCs w:val="20"/>
          <w:lang w:eastAsia="hu-HU"/>
        </w:rPr>
        <w:t>5. A felnőttképző működése</w:t>
      </w:r>
      <w:bookmarkEnd w:id="58"/>
    </w:p>
    <w:p w14:paraId="4E032260"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10. §</w:t>
      </w:r>
    </w:p>
    <w:p w14:paraId="694AAE50"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11. §</w:t>
      </w:r>
      <w:r w:rsidRPr="00E24EAF">
        <w:rPr>
          <w:rFonts w:eastAsia="Times New Roman" w:cstheme="minorHAnsi"/>
          <w:color w:val="000000"/>
          <w:sz w:val="20"/>
          <w:szCs w:val="20"/>
          <w:lang w:eastAsia="hu-HU"/>
        </w:rPr>
        <w:t xml:space="preserve"> (1) A felnőttképzőnek, ha felnőttképzési tevékenysége bejelentéshez kötött, a működése során e Fejezet rendelkezései közül az alábbi követelményeknek kell megfelelnie:</w:t>
      </w:r>
    </w:p>
    <w:p w14:paraId="710E3369"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a)</w:t>
      </w:r>
      <w:r w:rsidRPr="00E24EAF">
        <w:rPr>
          <w:rFonts w:eastAsia="Times New Roman" w:cstheme="minorHAnsi"/>
          <w:color w:val="000000"/>
          <w:sz w:val="20"/>
          <w:szCs w:val="20"/>
          <w:lang w:eastAsia="hu-HU"/>
        </w:rPr>
        <w:t> a képzésben részt vevő személlyel a 12/A–13/B. § szerint felnőttképzési szerződést kell kötnie, valamint gondoskodnia kell a személyes adatok 21. §-ban foglaltaknak megfelelő kezeléséről,</w:t>
      </w:r>
    </w:p>
    <w:p w14:paraId="36C60643" w14:textId="65D3469A" w:rsidR="006B1439" w:rsidRPr="006B1439" w:rsidRDefault="006B1439" w:rsidP="00BE04E6">
      <w:pPr>
        <w:spacing w:after="0" w:line="240" w:lineRule="auto"/>
        <w:ind w:firstLine="181"/>
        <w:jc w:val="both"/>
        <w:rPr>
          <w:rFonts w:eastAsia="Times New Roman" w:cstheme="minorHAnsi"/>
          <w:sz w:val="20"/>
          <w:szCs w:val="20"/>
          <w:lang w:eastAsia="hu-HU"/>
        </w:rPr>
      </w:pPr>
      <w:r w:rsidRPr="006B1439">
        <w:rPr>
          <w:rFonts w:eastAsia="Times New Roman" w:cstheme="minorHAnsi"/>
          <w:i/>
          <w:iCs/>
          <w:sz w:val="20"/>
          <w:szCs w:val="20"/>
          <w:lang w:eastAsia="hu-HU"/>
        </w:rPr>
        <w:t>b)</w:t>
      </w:r>
      <w:r w:rsidRPr="006B1439">
        <w:rPr>
          <w:rFonts w:eastAsia="Times New Roman" w:cstheme="minorHAnsi"/>
          <w:sz w:val="20"/>
          <w:szCs w:val="20"/>
          <w:lang w:eastAsia="hu-HU"/>
        </w:rPr>
        <w:t xml:space="preserve"> eleget kell tennie a felnőttképzés adatszolgáltatási rendszerébe a 15. § alapján történő adatszolgáltatási kötelezettségnek, a 17. § </w:t>
      </w:r>
      <w:r w:rsidRPr="006B1439">
        <w:rPr>
          <w:rFonts w:eastAsia="Times New Roman" w:cstheme="minorHAnsi"/>
          <w:i/>
          <w:iCs/>
          <w:sz w:val="20"/>
          <w:szCs w:val="20"/>
          <w:lang w:eastAsia="hu-HU"/>
        </w:rPr>
        <w:t>a)</w:t>
      </w:r>
      <w:r w:rsidRPr="006B1439">
        <w:rPr>
          <w:rFonts w:eastAsia="Times New Roman" w:cstheme="minorHAnsi"/>
          <w:sz w:val="20"/>
          <w:szCs w:val="20"/>
          <w:lang w:eastAsia="hu-HU"/>
        </w:rPr>
        <w:t xml:space="preserve"> pontjában meghatározott tájékoztatási kötelezettségének.</w:t>
      </w:r>
    </w:p>
    <w:p w14:paraId="65EB1A45" w14:textId="77777777" w:rsidR="006B1439" w:rsidRPr="006B1439" w:rsidRDefault="006B1439" w:rsidP="00BE04E6">
      <w:pPr>
        <w:spacing w:after="0" w:line="240" w:lineRule="auto"/>
        <w:ind w:firstLine="181"/>
        <w:jc w:val="both"/>
        <w:rPr>
          <w:rFonts w:eastAsia="Times New Roman" w:cstheme="minorHAnsi"/>
          <w:sz w:val="20"/>
          <w:szCs w:val="20"/>
          <w:lang w:eastAsia="hu-HU"/>
        </w:rPr>
      </w:pPr>
      <w:r w:rsidRPr="006B1439">
        <w:rPr>
          <w:rFonts w:eastAsia="Times New Roman" w:cstheme="minorHAnsi"/>
          <w:sz w:val="20"/>
          <w:szCs w:val="20"/>
          <w:lang w:eastAsia="hu-HU"/>
        </w:rPr>
        <w:t>(2) A felnőttképzőnek, ha felnőttképzési tevékenysége engedélyhez kötött, a működése során e Fejezet rendelkezései közül az alábbi követelményeknek kell megfelelnie:</w:t>
      </w:r>
    </w:p>
    <w:p w14:paraId="075BB26B" w14:textId="754861A0" w:rsidR="006B1439" w:rsidRPr="006B1439" w:rsidRDefault="006B1439" w:rsidP="00BE04E6">
      <w:pPr>
        <w:spacing w:after="0" w:line="240" w:lineRule="auto"/>
        <w:ind w:firstLine="181"/>
        <w:jc w:val="both"/>
        <w:rPr>
          <w:rFonts w:eastAsia="Times New Roman" w:cstheme="minorHAnsi"/>
          <w:sz w:val="20"/>
          <w:szCs w:val="20"/>
          <w:lang w:eastAsia="hu-HU"/>
        </w:rPr>
      </w:pPr>
      <w:r w:rsidRPr="006B1439">
        <w:rPr>
          <w:rFonts w:eastAsia="Times New Roman" w:cstheme="minorHAnsi"/>
          <w:i/>
          <w:iCs/>
          <w:sz w:val="20"/>
          <w:szCs w:val="20"/>
          <w:lang w:eastAsia="hu-HU"/>
        </w:rPr>
        <w:t>a)</w:t>
      </w:r>
      <w:r w:rsidRPr="006B1439">
        <w:rPr>
          <w:rFonts w:eastAsia="Times New Roman" w:cstheme="minorHAnsi"/>
          <w:sz w:val="20"/>
          <w:szCs w:val="20"/>
          <w:lang w:eastAsia="hu-HU"/>
        </w:rPr>
        <w:t xml:space="preserve"> felnőttképzési tevékenységét az általa szervezett oktatásra, képzésre vonatkozóan</w:t>
      </w:r>
    </w:p>
    <w:p w14:paraId="1B4E33F4" w14:textId="77777777" w:rsidR="00350AAD" w:rsidRDefault="00350AAD" w:rsidP="00F719DA">
      <w:pPr>
        <w:spacing w:after="20" w:line="240" w:lineRule="auto"/>
        <w:ind w:firstLine="180"/>
        <w:jc w:val="both"/>
        <w:rPr>
          <w:rFonts w:eastAsia="Times New Roman" w:cstheme="minorHAnsi"/>
          <w:color w:val="000000"/>
          <w:sz w:val="20"/>
          <w:szCs w:val="20"/>
          <w:lang w:eastAsia="hu-HU"/>
        </w:rPr>
      </w:pPr>
      <w:proofErr w:type="spellStart"/>
      <w:r w:rsidRPr="00E24EAF">
        <w:rPr>
          <w:rFonts w:eastAsia="Times New Roman" w:cstheme="minorHAnsi"/>
          <w:i/>
          <w:iCs/>
          <w:color w:val="000000"/>
          <w:sz w:val="20"/>
          <w:szCs w:val="20"/>
          <w:lang w:eastAsia="hu-HU"/>
        </w:rPr>
        <w:lastRenderedPageBreak/>
        <w:t>aa</w:t>
      </w:r>
      <w:proofErr w:type="spellEnd"/>
      <w:r w:rsidRPr="00E24EAF">
        <w:rPr>
          <w:rFonts w:eastAsia="Times New Roman" w:cstheme="minorHAnsi"/>
          <w:i/>
          <w:iCs/>
          <w:color w:val="000000"/>
          <w:sz w:val="20"/>
          <w:szCs w:val="20"/>
          <w:lang w:eastAsia="hu-HU"/>
        </w:rPr>
        <w:t>)</w:t>
      </w:r>
      <w:r w:rsidRPr="00E24EAF">
        <w:rPr>
          <w:rFonts w:eastAsia="Times New Roman" w:cstheme="minorHAnsi"/>
          <w:color w:val="000000"/>
          <w:sz w:val="20"/>
          <w:szCs w:val="20"/>
          <w:lang w:eastAsia="hu-HU"/>
        </w:rPr>
        <w:t> a 12. § szerinti – a felnőttképző által folytatott szakképzés esetén a képzési és kimeneti követelményekre, illetve a programkövetelményekre is figyelemmel – kidolgozott és felnőttképzési szakértő által előzetesen minősített képzési programnak megfelelően és</w:t>
      </w:r>
    </w:p>
    <w:p w14:paraId="222BE0C6" w14:textId="77777777" w:rsidR="00350AAD" w:rsidRPr="00DB0B15" w:rsidRDefault="00350AAD" w:rsidP="00F719DA">
      <w:pPr>
        <w:spacing w:before="160" w:line="240" w:lineRule="auto"/>
        <w:ind w:left="540" w:firstLine="180"/>
        <w:jc w:val="center"/>
        <w:rPr>
          <w:rFonts w:eastAsia="Times New Roman" w:cstheme="minorHAnsi"/>
          <w:color w:val="7030A0"/>
          <w:sz w:val="16"/>
          <w:szCs w:val="16"/>
          <w:lang w:eastAsia="hu-HU"/>
        </w:rPr>
      </w:pPr>
      <w:r w:rsidRPr="00DB0B15">
        <w:rPr>
          <w:rFonts w:eastAsia="Times New Roman" w:cstheme="minorHAnsi"/>
          <w:i/>
          <w:iCs/>
          <w:color w:val="7030A0"/>
          <w:sz w:val="16"/>
          <w:szCs w:val="16"/>
          <w:lang w:eastAsia="hu-HU"/>
        </w:rPr>
        <w:t>III. FEJEZET</w:t>
      </w:r>
    </w:p>
    <w:p w14:paraId="085ACA33" w14:textId="77777777" w:rsidR="00350AAD" w:rsidRPr="00DB0B15" w:rsidRDefault="00350AAD" w:rsidP="00F719DA">
      <w:pPr>
        <w:spacing w:before="160" w:line="240" w:lineRule="auto"/>
        <w:ind w:left="540" w:firstLine="180"/>
        <w:jc w:val="center"/>
        <w:rPr>
          <w:rFonts w:eastAsia="Times New Roman" w:cstheme="minorHAnsi"/>
          <w:color w:val="7030A0"/>
          <w:sz w:val="16"/>
          <w:szCs w:val="16"/>
          <w:lang w:eastAsia="hu-HU"/>
        </w:rPr>
      </w:pPr>
      <w:r w:rsidRPr="00DB0B15">
        <w:rPr>
          <w:rFonts w:eastAsia="Times New Roman" w:cstheme="minorHAnsi"/>
          <w:i/>
          <w:iCs/>
          <w:color w:val="7030A0"/>
          <w:sz w:val="16"/>
          <w:szCs w:val="16"/>
          <w:lang w:eastAsia="hu-HU"/>
        </w:rPr>
        <w:t>A FELNŐTTKÉPZÉS TARTALMI KÖVETELMÉNYEI</w:t>
      </w:r>
    </w:p>
    <w:p w14:paraId="1E0BB7D5" w14:textId="77777777" w:rsidR="00350AAD" w:rsidRPr="00DB0B15" w:rsidRDefault="00350AAD" w:rsidP="00F719DA">
      <w:pPr>
        <w:spacing w:before="160" w:line="240" w:lineRule="auto"/>
        <w:ind w:left="540" w:firstLine="180"/>
        <w:jc w:val="center"/>
        <w:rPr>
          <w:rFonts w:eastAsia="Times New Roman" w:cstheme="minorHAnsi"/>
          <w:color w:val="7030A0"/>
          <w:sz w:val="16"/>
          <w:szCs w:val="16"/>
          <w:lang w:eastAsia="hu-HU"/>
        </w:rPr>
      </w:pPr>
      <w:r w:rsidRPr="00DB0B15">
        <w:rPr>
          <w:rFonts w:eastAsia="Times New Roman" w:cstheme="minorHAnsi"/>
          <w:b/>
          <w:bCs/>
          <w:color w:val="7030A0"/>
          <w:sz w:val="16"/>
          <w:szCs w:val="16"/>
          <w:lang w:eastAsia="hu-HU"/>
        </w:rPr>
        <w:t xml:space="preserve">8. Az </w:t>
      </w:r>
      <w:proofErr w:type="spellStart"/>
      <w:r w:rsidRPr="00DB0B15">
        <w:rPr>
          <w:rFonts w:eastAsia="Times New Roman" w:cstheme="minorHAnsi"/>
          <w:b/>
          <w:bCs/>
          <w:color w:val="7030A0"/>
          <w:sz w:val="16"/>
          <w:szCs w:val="16"/>
          <w:lang w:eastAsia="hu-HU"/>
        </w:rPr>
        <w:t>Fktv</w:t>
      </w:r>
      <w:proofErr w:type="spellEnd"/>
      <w:r w:rsidRPr="00DB0B15">
        <w:rPr>
          <w:rFonts w:eastAsia="Times New Roman" w:cstheme="minorHAnsi"/>
          <w:b/>
          <w:bCs/>
          <w:color w:val="7030A0"/>
          <w:sz w:val="16"/>
          <w:szCs w:val="16"/>
          <w:lang w:eastAsia="hu-HU"/>
        </w:rPr>
        <w:t>. 11. § (2) bekezdés </w:t>
      </w:r>
      <w:r w:rsidRPr="00DB0B15">
        <w:rPr>
          <w:rFonts w:eastAsia="Times New Roman" w:cstheme="minorHAnsi"/>
          <w:b/>
          <w:bCs/>
          <w:i/>
          <w:iCs/>
          <w:color w:val="7030A0"/>
          <w:sz w:val="16"/>
          <w:szCs w:val="16"/>
          <w:lang w:eastAsia="hu-HU"/>
        </w:rPr>
        <w:t>a)</w:t>
      </w:r>
      <w:r w:rsidRPr="00DB0B15">
        <w:rPr>
          <w:rFonts w:eastAsia="Times New Roman" w:cstheme="minorHAnsi"/>
          <w:b/>
          <w:bCs/>
          <w:color w:val="7030A0"/>
          <w:sz w:val="16"/>
          <w:szCs w:val="16"/>
          <w:lang w:eastAsia="hu-HU"/>
        </w:rPr>
        <w:t> pont </w:t>
      </w:r>
      <w:proofErr w:type="spellStart"/>
      <w:r w:rsidRPr="00DB0B15">
        <w:rPr>
          <w:rFonts w:eastAsia="Times New Roman" w:cstheme="minorHAnsi"/>
          <w:b/>
          <w:bCs/>
          <w:i/>
          <w:iCs/>
          <w:color w:val="7030A0"/>
          <w:sz w:val="16"/>
          <w:szCs w:val="16"/>
          <w:lang w:eastAsia="hu-HU"/>
        </w:rPr>
        <w:t>aa</w:t>
      </w:r>
      <w:proofErr w:type="spellEnd"/>
      <w:r w:rsidRPr="00DB0B15">
        <w:rPr>
          <w:rFonts w:eastAsia="Times New Roman" w:cstheme="minorHAnsi"/>
          <w:b/>
          <w:bCs/>
          <w:i/>
          <w:iCs/>
          <w:color w:val="7030A0"/>
          <w:sz w:val="16"/>
          <w:szCs w:val="16"/>
          <w:lang w:eastAsia="hu-HU"/>
        </w:rPr>
        <w:t>)</w:t>
      </w:r>
      <w:r w:rsidRPr="00DB0B15">
        <w:rPr>
          <w:rFonts w:eastAsia="Times New Roman" w:cstheme="minorHAnsi"/>
          <w:b/>
          <w:bCs/>
          <w:color w:val="7030A0"/>
          <w:sz w:val="16"/>
          <w:szCs w:val="16"/>
          <w:lang w:eastAsia="hu-HU"/>
        </w:rPr>
        <w:t> alpontjához</w:t>
      </w:r>
    </w:p>
    <w:p w14:paraId="68222822" w14:textId="6A3E4600" w:rsidR="0006338D" w:rsidRPr="0006338D" w:rsidRDefault="0006338D" w:rsidP="0006338D">
      <w:pPr>
        <w:spacing w:after="20" w:line="240" w:lineRule="auto"/>
        <w:ind w:left="360" w:firstLine="180"/>
        <w:jc w:val="both"/>
        <w:rPr>
          <w:rFonts w:eastAsia="Times New Roman" w:cstheme="minorHAnsi"/>
          <w:color w:val="7030A0"/>
          <w:sz w:val="16"/>
          <w:szCs w:val="16"/>
          <w:lang w:eastAsia="hu-HU"/>
        </w:rPr>
      </w:pPr>
      <w:r w:rsidRPr="0006338D">
        <w:rPr>
          <w:rFonts w:eastAsia="Times New Roman" w:cstheme="minorHAnsi"/>
          <w:b/>
          <w:bCs/>
          <w:color w:val="7030A0"/>
          <w:sz w:val="16"/>
          <w:szCs w:val="16"/>
          <w:lang w:eastAsia="hu-HU"/>
        </w:rPr>
        <w:t>18. §</w:t>
      </w:r>
      <w:r w:rsidRPr="0006338D">
        <w:rPr>
          <w:rFonts w:eastAsia="Times New Roman" w:cstheme="minorHAnsi"/>
          <w:color w:val="7030A0"/>
          <w:sz w:val="16"/>
          <w:szCs w:val="16"/>
          <w:lang w:eastAsia="hu-HU"/>
        </w:rPr>
        <w:t xml:space="preserve"> (1) </w:t>
      </w:r>
    </w:p>
    <w:p w14:paraId="016A8D3A" w14:textId="77777777" w:rsidR="0006338D" w:rsidRPr="0006338D" w:rsidRDefault="0006338D" w:rsidP="0006338D">
      <w:pPr>
        <w:spacing w:after="20" w:line="240" w:lineRule="auto"/>
        <w:ind w:left="36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(2) A felnőttképzési szakértő a képzési program előzetes minősítése során vizsgálja, hogy</w:t>
      </w:r>
    </w:p>
    <w:p w14:paraId="6FB89A9F" w14:textId="2B01E352" w:rsidR="0006338D" w:rsidRPr="0006338D" w:rsidRDefault="0006338D" w:rsidP="0006338D">
      <w:pPr>
        <w:spacing w:after="20" w:line="240" w:lineRule="auto"/>
        <w:ind w:left="36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a)</w:t>
      </w:r>
      <w:r w:rsidRPr="0006338D">
        <w:rPr>
          <w:rFonts w:eastAsia="Times New Roman" w:cstheme="minorHAnsi"/>
          <w:color w:val="7030A0"/>
          <w:sz w:val="16"/>
          <w:szCs w:val="16"/>
          <w:lang w:eastAsia="hu-HU"/>
        </w:rPr>
        <w:t xml:space="preserve"> a képzési program tartalma megfelel-e az </w:t>
      </w:r>
      <w:proofErr w:type="spellStart"/>
      <w:proofErr w:type="gramStart"/>
      <w:r w:rsidRPr="0006338D">
        <w:rPr>
          <w:rFonts w:eastAsia="Times New Roman" w:cstheme="minorHAnsi"/>
          <w:color w:val="7030A0"/>
          <w:sz w:val="16"/>
          <w:szCs w:val="16"/>
          <w:lang w:eastAsia="hu-HU"/>
        </w:rPr>
        <w:t>Fktv</w:t>
      </w:r>
      <w:proofErr w:type="spellEnd"/>
      <w:r w:rsidRPr="0006338D">
        <w:rPr>
          <w:rFonts w:eastAsia="Times New Roman" w:cstheme="minorHAnsi"/>
          <w:color w:val="7030A0"/>
          <w:sz w:val="16"/>
          <w:szCs w:val="16"/>
          <w:lang w:eastAsia="hu-HU"/>
        </w:rPr>
        <w:t>.-</w:t>
      </w:r>
      <w:proofErr w:type="spellStart"/>
      <w:proofErr w:type="gramEnd"/>
      <w:r w:rsidRPr="0006338D">
        <w:rPr>
          <w:rFonts w:eastAsia="Times New Roman" w:cstheme="minorHAnsi"/>
          <w:color w:val="7030A0"/>
          <w:sz w:val="16"/>
          <w:szCs w:val="16"/>
          <w:lang w:eastAsia="hu-HU"/>
        </w:rPr>
        <w:t>nek</w:t>
      </w:r>
      <w:proofErr w:type="spellEnd"/>
      <w:r w:rsidRPr="0006338D">
        <w:rPr>
          <w:rFonts w:eastAsia="Times New Roman" w:cstheme="minorHAnsi"/>
          <w:color w:val="7030A0"/>
          <w:sz w:val="16"/>
          <w:szCs w:val="16"/>
          <w:lang w:eastAsia="hu-HU"/>
        </w:rPr>
        <w:t xml:space="preserve"> és szakmai oktatás vagy szakmai képzés esetén a szakképzésről szóló törvénynek és a szakképzésről szóló törvény végrehajtásáról szóló kormányrendeletnek,</w:t>
      </w:r>
    </w:p>
    <w:p w14:paraId="1810BA94" w14:textId="5E064EE8" w:rsidR="0006338D" w:rsidRPr="0006338D" w:rsidRDefault="0006338D" w:rsidP="0006338D">
      <w:pPr>
        <w:spacing w:after="20" w:line="240" w:lineRule="auto"/>
        <w:ind w:left="36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b)</w:t>
      </w:r>
      <w:bookmarkStart w:id="59" w:name="foot_40_place"/>
      <w:r w:rsidRPr="0006338D">
        <w:rPr>
          <w:rFonts w:eastAsia="Times New Roman" w:cstheme="minorHAnsi"/>
          <w:i/>
          <w:iCs/>
          <w:color w:val="7030A0"/>
          <w:sz w:val="16"/>
          <w:szCs w:val="16"/>
          <w:vertAlign w:val="superscript"/>
          <w:lang w:eastAsia="hu-HU"/>
        </w:rPr>
        <w:fldChar w:fldCharType="begin"/>
      </w:r>
      <w:r w:rsidRPr="0006338D">
        <w:rPr>
          <w:rFonts w:eastAsia="Times New Roman" w:cstheme="minorHAnsi"/>
          <w:i/>
          <w:iCs/>
          <w:color w:val="7030A0"/>
          <w:sz w:val="16"/>
          <w:szCs w:val="16"/>
          <w:vertAlign w:val="superscript"/>
          <w:lang w:eastAsia="hu-HU"/>
        </w:rPr>
        <w:instrText xml:space="preserve"> HYPERLINK "http://njt.hu/cgi_bin/njt_doc.cgi?docid=218103.387922" \l "foot40" </w:instrText>
      </w:r>
      <w:r w:rsidR="00EF30E1">
        <w:rPr>
          <w:rFonts w:eastAsia="Times New Roman" w:cstheme="minorHAnsi"/>
          <w:i/>
          <w:iCs/>
          <w:color w:val="7030A0"/>
          <w:sz w:val="16"/>
          <w:szCs w:val="16"/>
          <w:vertAlign w:val="superscript"/>
          <w:lang w:eastAsia="hu-HU"/>
        </w:rPr>
        <w:fldChar w:fldCharType="separate"/>
      </w:r>
      <w:r w:rsidRPr="0006338D">
        <w:rPr>
          <w:rFonts w:eastAsia="Times New Roman" w:cstheme="minorHAnsi"/>
          <w:i/>
          <w:iCs/>
          <w:color w:val="7030A0"/>
          <w:sz w:val="16"/>
          <w:szCs w:val="16"/>
          <w:vertAlign w:val="superscript"/>
          <w:lang w:eastAsia="hu-HU"/>
        </w:rPr>
        <w:fldChar w:fldCharType="end"/>
      </w:r>
      <w:bookmarkEnd w:id="59"/>
      <w:r w:rsidRPr="0006338D">
        <w:rPr>
          <w:rFonts w:eastAsia="Times New Roman" w:cstheme="minorHAnsi"/>
          <w:color w:val="7030A0"/>
          <w:sz w:val="16"/>
          <w:szCs w:val="16"/>
          <w:lang w:eastAsia="hu-HU"/>
        </w:rPr>
        <w:t> a képzési programban meghatározott tartalommal, feltételekkel és módon, valamint a képzéssel érintett célcsoport számára megszerezhetők-e a képzési programban megjelölt kompetenciák, és</w:t>
      </w:r>
    </w:p>
    <w:p w14:paraId="54D285AC" w14:textId="77777777" w:rsidR="0006338D" w:rsidRPr="0006338D" w:rsidRDefault="0006338D" w:rsidP="0006338D">
      <w:pPr>
        <w:spacing w:after="20" w:line="240" w:lineRule="auto"/>
        <w:ind w:left="36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c)</w:t>
      </w:r>
      <w:r w:rsidRPr="0006338D">
        <w:rPr>
          <w:rFonts w:eastAsia="Times New Roman" w:cstheme="minorHAnsi"/>
          <w:color w:val="7030A0"/>
          <w:sz w:val="16"/>
          <w:szCs w:val="16"/>
          <w:lang w:eastAsia="hu-HU"/>
        </w:rPr>
        <w:t> – több oldalból álló képzési program esetén – a képzési program minden oldala folyamatos oldalszámozással van ellátva, és papíralapú képzési program esetében az összefűzésre úgy került sor, hogy annak szétválasztására sérülésmentesen nincs lehetőség.</w:t>
      </w:r>
    </w:p>
    <w:p w14:paraId="2B5F0362" w14:textId="77777777" w:rsidR="0006338D" w:rsidRPr="0006338D" w:rsidRDefault="0006338D" w:rsidP="0006338D">
      <w:pPr>
        <w:spacing w:after="20" w:line="240" w:lineRule="auto"/>
        <w:ind w:left="36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(3) A felnőttképzési szakértő a (2) bekezdés szerinti vizsgálatot követő megállapításait tartalmazó szakértői véleményt írásban közli a felnőttképzővel.</w:t>
      </w:r>
    </w:p>
    <w:p w14:paraId="77118FA7" w14:textId="77777777" w:rsidR="0006338D" w:rsidRPr="0006338D" w:rsidRDefault="0006338D" w:rsidP="0006338D">
      <w:pPr>
        <w:spacing w:after="20" w:line="240" w:lineRule="auto"/>
        <w:ind w:left="36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(4) A felnőttképzési szakértőnek – a (3) bekezdés szerinti írásos vélemény alapján – a képzési program előzetes minősítését úgy kell elvégeznie, hogy a képzési program utolsó oldalán fel kell tüntetnie az előzetes minősítés tényét, helyét, időpontját, a felnőttképzési szakértők nyilvántartásában szereplő nyilvántartási számát, elektronikusan megszerkesztett képzési program esetében legalább fokozott biztonságú elektronikus aláírással, papíralapú képzési program esetében a képzési program mindegyik oldalát a szignójával, utolsó oldalát az aláírásával kell ellátnia. A képzési program előzetes minősítését követően a felnőttképzési szakértő a képzési programmal kapcsolatban további – a képzési program előzetes minősítését érintő, azt módosító vagy kiegészítő – megállapításokat nem tehet.</w:t>
      </w:r>
    </w:p>
    <w:p w14:paraId="77C0FDB0" w14:textId="73385B6E" w:rsidR="0006338D" w:rsidRPr="0006338D" w:rsidRDefault="0006338D" w:rsidP="0006338D">
      <w:pPr>
        <w:spacing w:after="20" w:line="240" w:lineRule="auto"/>
        <w:ind w:left="36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(5) Az előzetesen minősített képzési programot a felnőttképző képviseletére jogosult személynek – elektronikusan megszerkesztett képzési program esetében minősített elektronikus aláírással, minősített tanúsítványon alapuló fokozott biztonságú elektronikus aláírással, minősített elektronikus bélyegzővel vagy minősített tanúsítványon alapuló fokozott biztonsági elektronikus bélyegzővel, vagy papíralapú képzési program esetében a képzési program utolsó oldalán – alá kell írnia. A felnőttképző az előzetes minősítés alapját képező, (3) bekezdés szerinti szakértői véleményt a képzési programhoz mellékeli.</w:t>
      </w:r>
    </w:p>
    <w:p w14:paraId="41D14B3D" w14:textId="77777777" w:rsidR="0006338D" w:rsidRPr="0006338D" w:rsidRDefault="0006338D" w:rsidP="0006338D">
      <w:pPr>
        <w:spacing w:after="20" w:line="240" w:lineRule="auto"/>
        <w:ind w:left="36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(6) A képzés program módosítása esetén a felnőttképzőnek el kell végeztetnie a módosított képzési program előzetes minősítését.</w:t>
      </w:r>
    </w:p>
    <w:p w14:paraId="1D5ABF6D"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p>
    <w:p w14:paraId="3D6E68C7" w14:textId="2ED65FE0"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ab)</w:t>
      </w:r>
      <w:r w:rsidRPr="00E24EAF">
        <w:rPr>
          <w:rFonts w:eastAsia="Times New Roman" w:cstheme="minorHAnsi"/>
          <w:color w:val="000000"/>
          <w:sz w:val="20"/>
          <w:szCs w:val="20"/>
          <w:lang w:eastAsia="hu-HU"/>
        </w:rPr>
        <w:t> a Kormány rendeletében meghatározott feltételek biztosításával</w:t>
      </w:r>
    </w:p>
    <w:p w14:paraId="4FB66C44" w14:textId="77777777" w:rsidR="00350AAD" w:rsidRDefault="00350AAD" w:rsidP="00F719DA">
      <w:pPr>
        <w:spacing w:after="20" w:line="240" w:lineRule="auto"/>
        <w:ind w:firstLine="180"/>
        <w:rPr>
          <w:rFonts w:eastAsia="Times New Roman" w:cstheme="minorHAnsi"/>
          <w:color w:val="000000"/>
          <w:sz w:val="20"/>
          <w:szCs w:val="20"/>
          <w:lang w:eastAsia="hu-HU"/>
        </w:rPr>
      </w:pPr>
      <w:r w:rsidRPr="00E24EAF">
        <w:rPr>
          <w:rFonts w:eastAsia="Times New Roman" w:cstheme="minorHAnsi"/>
          <w:color w:val="000000"/>
          <w:sz w:val="20"/>
          <w:szCs w:val="20"/>
          <w:lang w:eastAsia="hu-HU"/>
        </w:rPr>
        <w:t>kell folytatnia,</w:t>
      </w:r>
    </w:p>
    <w:p w14:paraId="24643B9B" w14:textId="77777777" w:rsidR="00350AAD" w:rsidRDefault="00350AAD" w:rsidP="00F719DA">
      <w:pPr>
        <w:spacing w:after="20" w:line="240" w:lineRule="auto"/>
        <w:ind w:firstLine="180"/>
        <w:rPr>
          <w:rFonts w:eastAsia="Times New Roman" w:cstheme="minorHAnsi"/>
          <w:color w:val="000000"/>
          <w:sz w:val="20"/>
          <w:szCs w:val="20"/>
          <w:lang w:eastAsia="hu-HU"/>
        </w:rPr>
      </w:pPr>
    </w:p>
    <w:p w14:paraId="344F670D" w14:textId="77777777" w:rsidR="00350AAD" w:rsidRPr="0006338D" w:rsidRDefault="00350AAD" w:rsidP="00350AAD">
      <w:pPr>
        <w:spacing w:before="160" w:line="240" w:lineRule="auto"/>
        <w:ind w:left="540" w:firstLine="180"/>
        <w:jc w:val="center"/>
        <w:rPr>
          <w:rFonts w:eastAsia="Times New Roman" w:cstheme="minorHAnsi"/>
          <w:color w:val="7030A0"/>
          <w:sz w:val="16"/>
          <w:szCs w:val="16"/>
          <w:lang w:eastAsia="hu-HU"/>
        </w:rPr>
      </w:pPr>
      <w:r w:rsidRPr="0006338D">
        <w:rPr>
          <w:rFonts w:eastAsia="Times New Roman" w:cstheme="minorHAnsi"/>
          <w:b/>
          <w:bCs/>
          <w:color w:val="7030A0"/>
          <w:sz w:val="16"/>
          <w:szCs w:val="16"/>
          <w:lang w:eastAsia="hu-HU"/>
        </w:rPr>
        <w:t xml:space="preserve">9. Az </w:t>
      </w:r>
      <w:proofErr w:type="spellStart"/>
      <w:r w:rsidRPr="0006338D">
        <w:rPr>
          <w:rFonts w:eastAsia="Times New Roman" w:cstheme="minorHAnsi"/>
          <w:b/>
          <w:bCs/>
          <w:color w:val="7030A0"/>
          <w:sz w:val="16"/>
          <w:szCs w:val="16"/>
          <w:lang w:eastAsia="hu-HU"/>
        </w:rPr>
        <w:t>Fktv</w:t>
      </w:r>
      <w:proofErr w:type="spellEnd"/>
      <w:r w:rsidRPr="0006338D">
        <w:rPr>
          <w:rFonts w:eastAsia="Times New Roman" w:cstheme="minorHAnsi"/>
          <w:b/>
          <w:bCs/>
          <w:color w:val="7030A0"/>
          <w:sz w:val="16"/>
          <w:szCs w:val="16"/>
          <w:lang w:eastAsia="hu-HU"/>
        </w:rPr>
        <w:t>. 11. § (2) bekezdés </w:t>
      </w:r>
      <w:r w:rsidRPr="0006338D">
        <w:rPr>
          <w:rFonts w:eastAsia="Times New Roman" w:cstheme="minorHAnsi"/>
          <w:b/>
          <w:bCs/>
          <w:i/>
          <w:iCs/>
          <w:color w:val="7030A0"/>
          <w:sz w:val="16"/>
          <w:szCs w:val="16"/>
          <w:lang w:eastAsia="hu-HU"/>
        </w:rPr>
        <w:t>a)</w:t>
      </w:r>
      <w:r w:rsidRPr="0006338D">
        <w:rPr>
          <w:rFonts w:eastAsia="Times New Roman" w:cstheme="minorHAnsi"/>
          <w:b/>
          <w:bCs/>
          <w:color w:val="7030A0"/>
          <w:sz w:val="16"/>
          <w:szCs w:val="16"/>
          <w:lang w:eastAsia="hu-HU"/>
        </w:rPr>
        <w:t> pont </w:t>
      </w:r>
      <w:r w:rsidRPr="0006338D">
        <w:rPr>
          <w:rFonts w:eastAsia="Times New Roman" w:cstheme="minorHAnsi"/>
          <w:b/>
          <w:bCs/>
          <w:i/>
          <w:iCs/>
          <w:color w:val="7030A0"/>
          <w:sz w:val="16"/>
          <w:szCs w:val="16"/>
          <w:lang w:eastAsia="hu-HU"/>
        </w:rPr>
        <w:t>ab)</w:t>
      </w:r>
      <w:r w:rsidRPr="0006338D">
        <w:rPr>
          <w:rFonts w:eastAsia="Times New Roman" w:cstheme="minorHAnsi"/>
          <w:b/>
          <w:bCs/>
          <w:color w:val="7030A0"/>
          <w:sz w:val="16"/>
          <w:szCs w:val="16"/>
          <w:lang w:eastAsia="hu-HU"/>
        </w:rPr>
        <w:t> alpontjához</w:t>
      </w:r>
    </w:p>
    <w:p w14:paraId="65312AF9"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b/>
          <w:bCs/>
          <w:color w:val="7030A0"/>
          <w:sz w:val="16"/>
          <w:szCs w:val="16"/>
          <w:lang w:eastAsia="hu-HU"/>
        </w:rPr>
        <w:t>19. §</w:t>
      </w:r>
      <w:r w:rsidRPr="0006338D">
        <w:rPr>
          <w:rFonts w:eastAsia="Times New Roman" w:cstheme="minorHAnsi"/>
          <w:color w:val="7030A0"/>
          <w:sz w:val="16"/>
          <w:szCs w:val="16"/>
          <w:lang w:eastAsia="hu-HU"/>
        </w:rPr>
        <w:t> (1) A felnőttképző a felnőttképzési tevékenységért felelős szakmai vezetőt foglalkoztat.</w:t>
      </w:r>
    </w:p>
    <w:p w14:paraId="2A4A76B6"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(2) Szakmai vezető az lehet, aki</w:t>
      </w:r>
    </w:p>
    <w:p w14:paraId="05B8FF4F"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a)</w:t>
      </w:r>
      <w:r w:rsidRPr="0006338D">
        <w:rPr>
          <w:rFonts w:eastAsia="Times New Roman" w:cstheme="minorHAnsi"/>
          <w:color w:val="7030A0"/>
          <w:sz w:val="16"/>
          <w:szCs w:val="16"/>
          <w:lang w:eastAsia="hu-HU"/>
        </w:rPr>
        <w:t> andragógiai szakképzettséggel rendelkezik,</w:t>
      </w:r>
    </w:p>
    <w:p w14:paraId="25272F5A"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b)</w:t>
      </w:r>
      <w:r w:rsidRPr="0006338D">
        <w:rPr>
          <w:rFonts w:eastAsia="Times New Roman" w:cstheme="minorHAnsi"/>
          <w:color w:val="7030A0"/>
          <w:sz w:val="16"/>
          <w:szCs w:val="16"/>
          <w:lang w:eastAsia="hu-HU"/>
        </w:rPr>
        <w:t> pedagógiai szakképzettséggel és három év felnőttképzési szakmai gyakorlattal rendelkezik, vagy</w:t>
      </w:r>
    </w:p>
    <w:p w14:paraId="6B504544"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c)</w:t>
      </w:r>
      <w:r w:rsidRPr="0006338D">
        <w:rPr>
          <w:rFonts w:eastAsia="Times New Roman" w:cstheme="minorHAnsi"/>
          <w:color w:val="7030A0"/>
          <w:sz w:val="16"/>
          <w:szCs w:val="16"/>
          <w:lang w:eastAsia="hu-HU"/>
        </w:rPr>
        <w:t> pedagógiai szakképzettséggel rendelkezik, és a felsőoktatási alapképzésben vagy mesterképzésben az adott szak képzési és kimeneti követelményében meghatározott felnőttképzési ismeretekből legalább öt kreditpontot szerzett.</w:t>
      </w:r>
    </w:p>
    <w:p w14:paraId="017E3D0A"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(3) Felnőttképzési szakmai gyakorlatnak minősül a felnőttképzési tevékenységgel összefüggő munkakör ellátására létesített foglalkoztatásra irányuló jogviszonyban eltöltött tevékenység.</w:t>
      </w:r>
    </w:p>
    <w:p w14:paraId="6CDB70E1" w14:textId="566706BE" w:rsidR="00350AAD" w:rsidRPr="0006338D" w:rsidRDefault="00DD229D" w:rsidP="0006338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(4) A szakmai vezető a felnőttképzővel munkaviszonyban, honvédelmi alkalmazotti jogviszonyban, rendvédelmi igazgatási szolgálati jogviszonyban, igazságügyi alkalmazotti szolgálati jogviszonyban, hivatásos szolgálati jogviszonyban, közalkalmazotti jogviszonyban, közszolgálati jogviszonyban, kormányzati szolgálati jogviszonyban, adó- és vámhatósági szolgálati jogviszonyban, egyházi szolgálati viszonyban vagy gazdasági társasággal tagsági jogviszonyban állhat.</w:t>
      </w:r>
    </w:p>
    <w:p w14:paraId="6B9061B6" w14:textId="77777777" w:rsidR="00DD229D" w:rsidRDefault="00DD229D" w:rsidP="00F719DA">
      <w:pPr>
        <w:spacing w:after="20" w:line="240" w:lineRule="auto"/>
        <w:ind w:firstLine="180"/>
        <w:jc w:val="both"/>
        <w:rPr>
          <w:rFonts w:eastAsia="Times New Roman" w:cstheme="minorHAnsi"/>
          <w:i/>
          <w:iCs/>
          <w:color w:val="000000"/>
          <w:sz w:val="20"/>
          <w:szCs w:val="20"/>
          <w:lang w:eastAsia="hu-HU"/>
        </w:rPr>
      </w:pPr>
    </w:p>
    <w:p w14:paraId="39864733" w14:textId="1F005A2E"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b)</w:t>
      </w:r>
      <w:r w:rsidRPr="00E24EAF">
        <w:rPr>
          <w:rFonts w:eastAsia="Times New Roman" w:cstheme="minorHAnsi"/>
          <w:color w:val="000000"/>
          <w:sz w:val="20"/>
          <w:szCs w:val="20"/>
          <w:lang w:eastAsia="hu-HU"/>
        </w:rPr>
        <w:t> a képzésre jelentkező kérésére előzetes tudásmérést kell biztosítania,</w:t>
      </w:r>
    </w:p>
    <w:p w14:paraId="6F6632E3"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c)</w:t>
      </w:r>
      <w:r w:rsidRPr="00E24EAF">
        <w:rPr>
          <w:rFonts w:eastAsia="Times New Roman" w:cstheme="minorHAnsi"/>
          <w:color w:val="000000"/>
          <w:sz w:val="20"/>
          <w:szCs w:val="20"/>
          <w:lang w:eastAsia="hu-HU"/>
        </w:rPr>
        <w:t> a képzésben részt vevő személlyel a 12/A–13/B. § szerint felnőttképzési szerződést kell kötnie, valamint gondoskodnia kell a személyes adatok 21. §-ban foglaltaknak megfelelő kezeléséről,</w:t>
      </w:r>
    </w:p>
    <w:p w14:paraId="3EBB139E" w14:textId="7128E9B7" w:rsidR="00350AAD"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d)</w:t>
      </w:r>
      <w:r w:rsidRPr="00E24EAF">
        <w:rPr>
          <w:rFonts w:eastAsia="Times New Roman" w:cstheme="minorHAnsi"/>
          <w:color w:val="000000"/>
          <w:sz w:val="20"/>
          <w:szCs w:val="20"/>
          <w:lang w:eastAsia="hu-HU"/>
        </w:rPr>
        <w:t> a 14. § szerinti minőségirányítási rendszert és annak részeként ügyfélszolgálati, panaszkezelési és oktatói minősítési rendszert kell működtetnie és gondoskodnia kell a minőségirányítási rendszer külső értékeléséről,</w:t>
      </w:r>
    </w:p>
    <w:p w14:paraId="29EC76A2" w14:textId="2B8CCE40" w:rsidR="00350AAD" w:rsidRPr="00DB0B15" w:rsidRDefault="00350AAD" w:rsidP="00F719DA">
      <w:pPr>
        <w:spacing w:before="160" w:line="240" w:lineRule="auto"/>
        <w:ind w:left="540" w:firstLine="180"/>
        <w:jc w:val="center"/>
        <w:rPr>
          <w:rFonts w:eastAsia="Times New Roman" w:cstheme="minorHAnsi"/>
          <w:color w:val="7030A0"/>
          <w:sz w:val="16"/>
          <w:szCs w:val="16"/>
          <w:lang w:eastAsia="hu-HU"/>
        </w:rPr>
      </w:pPr>
      <w:r w:rsidRPr="00DB0B15">
        <w:rPr>
          <w:rFonts w:eastAsia="Times New Roman" w:cstheme="minorHAnsi"/>
          <w:b/>
          <w:bCs/>
          <w:color w:val="7030A0"/>
          <w:sz w:val="16"/>
          <w:szCs w:val="16"/>
          <w:lang w:eastAsia="hu-HU"/>
        </w:rPr>
        <w:t>10.</w:t>
      </w:r>
      <w:r w:rsidRPr="00DB0B15">
        <w:rPr>
          <w:rFonts w:eastAsia="Times New Roman" w:cstheme="minorHAnsi"/>
          <w:color w:val="7030A0"/>
          <w:sz w:val="16"/>
          <w:szCs w:val="16"/>
          <w:lang w:eastAsia="hu-HU"/>
        </w:rPr>
        <w:t xml:space="preserve"> </w:t>
      </w:r>
    </w:p>
    <w:p w14:paraId="7F35F2C5" w14:textId="77777777" w:rsidR="00350AAD" w:rsidRPr="00DB0B15" w:rsidRDefault="00350AAD" w:rsidP="00F719DA">
      <w:pPr>
        <w:spacing w:after="20" w:line="240" w:lineRule="auto"/>
        <w:ind w:left="540" w:firstLine="180"/>
        <w:jc w:val="both"/>
        <w:rPr>
          <w:rFonts w:eastAsia="Times New Roman" w:cstheme="minorHAnsi"/>
          <w:color w:val="7030A0"/>
          <w:sz w:val="16"/>
          <w:szCs w:val="16"/>
          <w:lang w:eastAsia="hu-HU"/>
        </w:rPr>
      </w:pPr>
      <w:r w:rsidRPr="00DB0B15">
        <w:rPr>
          <w:rFonts w:eastAsia="Times New Roman" w:cstheme="minorHAnsi"/>
          <w:b/>
          <w:bCs/>
          <w:color w:val="7030A0"/>
          <w:sz w:val="16"/>
          <w:szCs w:val="16"/>
          <w:lang w:eastAsia="hu-HU"/>
        </w:rPr>
        <w:t>20. §</w:t>
      </w:r>
    </w:p>
    <w:p w14:paraId="53AF5EC2" w14:textId="77777777" w:rsidR="00350AAD" w:rsidRPr="00DB0B15" w:rsidRDefault="00350AAD" w:rsidP="00F719DA">
      <w:pPr>
        <w:spacing w:after="20" w:line="240" w:lineRule="auto"/>
        <w:ind w:firstLine="180"/>
        <w:jc w:val="both"/>
        <w:rPr>
          <w:rFonts w:eastAsia="Times New Roman" w:cstheme="minorHAnsi"/>
          <w:i/>
          <w:iCs/>
          <w:color w:val="7030A0"/>
          <w:sz w:val="16"/>
          <w:szCs w:val="16"/>
          <w:lang w:eastAsia="hu-HU"/>
        </w:rPr>
      </w:pPr>
    </w:p>
    <w:p w14:paraId="09D32799"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e)</w:t>
      </w:r>
      <w:r w:rsidRPr="00E24EAF">
        <w:rPr>
          <w:rFonts w:eastAsia="Times New Roman" w:cstheme="minorHAnsi"/>
          <w:color w:val="000000"/>
          <w:sz w:val="20"/>
          <w:szCs w:val="20"/>
          <w:lang w:eastAsia="hu-HU"/>
        </w:rPr>
        <w:t> eleget kell tennie a 17. §-ban meghatározott tájékoztatási kötelezettségének,</w:t>
      </w:r>
    </w:p>
    <w:p w14:paraId="04A2DA5F"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f)</w:t>
      </w:r>
      <w:r w:rsidRPr="00E24EAF">
        <w:rPr>
          <w:rFonts w:eastAsia="Times New Roman" w:cstheme="minorHAnsi"/>
          <w:color w:val="000000"/>
          <w:sz w:val="20"/>
          <w:szCs w:val="20"/>
          <w:lang w:eastAsia="hu-HU"/>
        </w:rPr>
        <w:t> vezetnie kell a képzés megvalósításával összefüggésben a 16. §-ban meghatározott dokumentumokat,</w:t>
      </w:r>
    </w:p>
    <w:p w14:paraId="74D6359A" w14:textId="089E0727" w:rsidR="006B1439" w:rsidRPr="006B1439" w:rsidRDefault="006B1439" w:rsidP="00BE04E6">
      <w:pPr>
        <w:spacing w:after="0" w:line="240" w:lineRule="auto"/>
        <w:ind w:firstLine="181"/>
        <w:jc w:val="both"/>
        <w:rPr>
          <w:rFonts w:asciiTheme="majorHAnsi" w:eastAsia="Times New Roman" w:hAnsiTheme="majorHAnsi" w:cstheme="majorHAnsi"/>
          <w:sz w:val="20"/>
          <w:szCs w:val="20"/>
          <w:lang w:eastAsia="hu-HU"/>
        </w:rPr>
      </w:pPr>
      <w:r w:rsidRPr="006B1439">
        <w:rPr>
          <w:rFonts w:asciiTheme="majorHAnsi" w:eastAsia="Times New Roman" w:hAnsiTheme="majorHAnsi" w:cstheme="majorHAnsi"/>
          <w:i/>
          <w:iCs/>
          <w:sz w:val="20"/>
          <w:szCs w:val="20"/>
          <w:lang w:eastAsia="hu-HU"/>
        </w:rPr>
        <w:t>g)</w:t>
      </w:r>
      <w:r>
        <w:rPr>
          <w:rFonts w:asciiTheme="majorHAnsi" w:eastAsia="Times New Roman" w:hAnsiTheme="majorHAnsi" w:cstheme="majorHAnsi"/>
          <w:i/>
          <w:iCs/>
          <w:sz w:val="20"/>
          <w:szCs w:val="20"/>
          <w:lang w:eastAsia="hu-HU"/>
        </w:rPr>
        <w:t xml:space="preserve"> </w:t>
      </w:r>
      <w:r w:rsidRPr="006B1439">
        <w:rPr>
          <w:rFonts w:asciiTheme="majorHAnsi" w:eastAsia="Times New Roman" w:hAnsiTheme="majorHAnsi" w:cstheme="majorHAnsi"/>
          <w:sz w:val="20"/>
          <w:szCs w:val="20"/>
          <w:lang w:eastAsia="hu-HU"/>
        </w:rPr>
        <w:t>eleget kell tennie a felnőttképzés adatszolgáltatási rendszerébe a 15. § és a 15/A. § alapján történő adatszolgáltatási kötelezettségnek.</w:t>
      </w:r>
    </w:p>
    <w:p w14:paraId="58D34629" w14:textId="7B4E8975" w:rsidR="006B1439" w:rsidRPr="006B1439" w:rsidRDefault="006B1439" w:rsidP="00BE04E6">
      <w:pPr>
        <w:spacing w:after="0" w:line="240" w:lineRule="auto"/>
        <w:ind w:firstLine="181"/>
        <w:jc w:val="both"/>
        <w:rPr>
          <w:rFonts w:asciiTheme="majorHAnsi" w:eastAsia="Times New Roman" w:hAnsiTheme="majorHAnsi" w:cstheme="majorHAnsi"/>
          <w:sz w:val="20"/>
          <w:szCs w:val="20"/>
          <w:lang w:eastAsia="hu-HU"/>
        </w:rPr>
      </w:pPr>
      <w:r w:rsidRPr="006B1439">
        <w:rPr>
          <w:rFonts w:asciiTheme="majorHAnsi" w:eastAsia="Times New Roman" w:hAnsiTheme="majorHAnsi" w:cstheme="majorHAnsi"/>
          <w:sz w:val="20"/>
          <w:szCs w:val="20"/>
          <w:lang w:eastAsia="hu-HU"/>
        </w:rPr>
        <w:t>(3)</w:t>
      </w:r>
      <w:r>
        <w:rPr>
          <w:rFonts w:asciiTheme="majorHAnsi" w:eastAsia="Times New Roman" w:hAnsiTheme="majorHAnsi" w:cstheme="majorHAnsi"/>
          <w:sz w:val="20"/>
          <w:szCs w:val="20"/>
          <w:lang w:eastAsia="hu-HU"/>
        </w:rPr>
        <w:t xml:space="preserve"> </w:t>
      </w:r>
      <w:r w:rsidRPr="006B1439">
        <w:rPr>
          <w:rFonts w:asciiTheme="majorHAnsi" w:eastAsia="Times New Roman" w:hAnsiTheme="majorHAnsi" w:cstheme="majorHAnsi"/>
          <w:sz w:val="20"/>
          <w:szCs w:val="20"/>
          <w:lang w:eastAsia="hu-HU"/>
        </w:rPr>
        <w:t>A felnőttképző a felnőttképzési tevékenység végzésére – a képzés személyi és tárgyi feltételei kivételével – más jogalannyal nem állapodhat meg.</w:t>
      </w:r>
    </w:p>
    <w:p w14:paraId="7713C69E"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11/A. §</w:t>
      </w:r>
    </w:p>
    <w:p w14:paraId="4CB79F7F" w14:textId="77777777" w:rsidR="00350AAD" w:rsidRPr="006A4578" w:rsidRDefault="00350AAD" w:rsidP="00F719DA">
      <w:pPr>
        <w:pStyle w:val="Cmsor2"/>
        <w:spacing w:before="120" w:after="120"/>
        <w:jc w:val="center"/>
        <w:rPr>
          <w:rFonts w:asciiTheme="minorHAnsi" w:eastAsia="Times New Roman" w:hAnsiTheme="minorHAnsi" w:cstheme="minorHAnsi"/>
          <w:b/>
          <w:bCs/>
          <w:color w:val="auto"/>
          <w:sz w:val="20"/>
          <w:szCs w:val="20"/>
          <w:lang w:eastAsia="hu-HU"/>
        </w:rPr>
      </w:pPr>
      <w:bookmarkStart w:id="60" w:name="_Toc77101509"/>
      <w:r w:rsidRPr="006A4578">
        <w:rPr>
          <w:rFonts w:asciiTheme="minorHAnsi" w:eastAsia="Times New Roman" w:hAnsiTheme="minorHAnsi" w:cstheme="minorHAnsi"/>
          <w:b/>
          <w:bCs/>
          <w:color w:val="auto"/>
          <w:sz w:val="20"/>
          <w:szCs w:val="20"/>
          <w:lang w:eastAsia="hu-HU"/>
        </w:rPr>
        <w:t>6. A képzési program tartalma</w:t>
      </w:r>
      <w:bookmarkEnd w:id="60"/>
    </w:p>
    <w:p w14:paraId="3B6EADF8"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12. §</w:t>
      </w:r>
      <w:r w:rsidRPr="00E24EAF">
        <w:rPr>
          <w:rFonts w:eastAsia="Times New Roman" w:cstheme="minorHAnsi"/>
          <w:color w:val="000000"/>
          <w:sz w:val="20"/>
          <w:szCs w:val="20"/>
          <w:lang w:eastAsia="hu-HU"/>
        </w:rPr>
        <w:t> (1) A képzési programnak tartalmaznia kell:</w:t>
      </w:r>
    </w:p>
    <w:p w14:paraId="2014CCFA"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a)</w:t>
      </w:r>
      <w:r w:rsidRPr="00E24EAF">
        <w:rPr>
          <w:rFonts w:eastAsia="Times New Roman" w:cstheme="minorHAnsi"/>
          <w:color w:val="000000"/>
          <w:sz w:val="20"/>
          <w:szCs w:val="20"/>
          <w:lang w:eastAsia="hu-HU"/>
        </w:rPr>
        <w:t> a képzés megnevezését,</w:t>
      </w:r>
    </w:p>
    <w:p w14:paraId="59084A0B"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lastRenderedPageBreak/>
        <w:t>b)</w:t>
      </w:r>
      <w:r w:rsidRPr="00E24EAF">
        <w:rPr>
          <w:rFonts w:eastAsia="Times New Roman" w:cstheme="minorHAnsi"/>
          <w:color w:val="000000"/>
          <w:sz w:val="20"/>
          <w:szCs w:val="20"/>
          <w:lang w:eastAsia="hu-HU"/>
        </w:rPr>
        <w:t> a képzés során megszerezhető kompetenciát,</w:t>
      </w:r>
    </w:p>
    <w:p w14:paraId="2E0D5CD1"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c)</w:t>
      </w:r>
      <w:r w:rsidRPr="00E24EAF">
        <w:rPr>
          <w:rFonts w:eastAsia="Times New Roman" w:cstheme="minorHAnsi"/>
          <w:color w:val="000000"/>
          <w:sz w:val="20"/>
          <w:szCs w:val="20"/>
          <w:lang w:eastAsia="hu-HU"/>
        </w:rPr>
        <w:t> a képzésbe való bekapcsolódás és részvétel feltételeit, a képzés célját és célcsoportját,</w:t>
      </w:r>
    </w:p>
    <w:p w14:paraId="51AE8914"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d)</w:t>
      </w:r>
      <w:r w:rsidRPr="00E24EAF">
        <w:rPr>
          <w:rFonts w:eastAsia="Times New Roman" w:cstheme="minorHAnsi"/>
          <w:color w:val="000000"/>
          <w:sz w:val="20"/>
          <w:szCs w:val="20"/>
          <w:lang w:eastAsia="hu-HU"/>
        </w:rPr>
        <w:t> a tervezett képzési időt,</w:t>
      </w:r>
    </w:p>
    <w:p w14:paraId="2FCDA539"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e)</w:t>
      </w:r>
      <w:r w:rsidRPr="00E24EAF">
        <w:rPr>
          <w:rFonts w:eastAsia="Times New Roman" w:cstheme="minorHAnsi"/>
          <w:color w:val="000000"/>
          <w:sz w:val="20"/>
          <w:szCs w:val="20"/>
          <w:lang w:eastAsia="hu-HU"/>
        </w:rPr>
        <w:t xml:space="preserve"> </w:t>
      </w:r>
    </w:p>
    <w:p w14:paraId="7F485731"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f)</w:t>
      </w:r>
      <w:r w:rsidRPr="00E24EAF">
        <w:rPr>
          <w:rFonts w:eastAsia="Times New Roman" w:cstheme="minorHAnsi"/>
          <w:color w:val="000000"/>
          <w:sz w:val="20"/>
          <w:szCs w:val="20"/>
          <w:lang w:eastAsia="hu-HU"/>
        </w:rPr>
        <w:t> a képzés tananyagegységeit, azok célját, tartalmát, a tananyagegységekhez óraszámot és a tananyagegység megvalósítása során alkalmazott képzési módszereket és munkaformákat, valamint a kontaktórától eltérő munkaforma alkalmazása esetén, ha az a képzés óraszámába beszámítható, a beszámítható óraszámot is,</w:t>
      </w:r>
    </w:p>
    <w:p w14:paraId="1545EAB0"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g)</w:t>
      </w:r>
      <w:r>
        <w:rPr>
          <w:rFonts w:eastAsia="Times New Roman" w:cstheme="minorHAnsi"/>
          <w:i/>
          <w:iCs/>
          <w:color w:val="000000"/>
          <w:sz w:val="20"/>
          <w:szCs w:val="20"/>
          <w:lang w:eastAsia="hu-HU"/>
        </w:rPr>
        <w:t xml:space="preserve"> </w:t>
      </w:r>
      <w:r w:rsidRPr="00E24EAF">
        <w:rPr>
          <w:rFonts w:eastAsia="Times New Roman" w:cstheme="minorHAnsi"/>
          <w:color w:val="000000"/>
          <w:sz w:val="20"/>
          <w:szCs w:val="20"/>
          <w:lang w:eastAsia="hu-HU"/>
        </w:rPr>
        <w:t>– a zárt rendszerű elektronikus távoktatás kivételével – a maximális csoportlétszámot,</w:t>
      </w:r>
    </w:p>
    <w:p w14:paraId="36492D64"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h)</w:t>
      </w:r>
      <w:r w:rsidRPr="00E24EAF">
        <w:rPr>
          <w:rFonts w:eastAsia="Times New Roman" w:cstheme="minorHAnsi"/>
          <w:color w:val="000000"/>
          <w:sz w:val="20"/>
          <w:szCs w:val="20"/>
          <w:lang w:eastAsia="hu-HU"/>
        </w:rPr>
        <w:t> a képzésben részt vevő teljesítményét értékelő rendszernek leírását,</w:t>
      </w:r>
    </w:p>
    <w:p w14:paraId="305F2BCC"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i)</w:t>
      </w:r>
      <w:r w:rsidRPr="00E24EAF">
        <w:rPr>
          <w:rFonts w:eastAsia="Times New Roman" w:cstheme="minorHAnsi"/>
          <w:color w:val="000000"/>
          <w:sz w:val="20"/>
          <w:szCs w:val="20"/>
          <w:lang w:eastAsia="hu-HU"/>
        </w:rPr>
        <w:t> a képzésről, a képzés egyes tananyagegységeinek elvégzéséről szóló igazolás kiadásának feltételeit,</w:t>
      </w:r>
    </w:p>
    <w:p w14:paraId="4E1FFC1D"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j)</w:t>
      </w:r>
      <w:r w:rsidRPr="00E24EAF">
        <w:rPr>
          <w:rFonts w:eastAsia="Times New Roman" w:cstheme="minorHAnsi"/>
          <w:color w:val="000000"/>
          <w:sz w:val="20"/>
          <w:szCs w:val="20"/>
          <w:lang w:eastAsia="hu-HU"/>
        </w:rPr>
        <w:t> a képzési program végrehajtásához szükséges személyi és tárgyi feltételeket, valamint a képzéshez kapcsolódó egyéb speciális feltételeket és ezek biztosításának módját.</w:t>
      </w:r>
    </w:p>
    <w:p w14:paraId="3C17B78E"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 xml:space="preserve">(2) </w:t>
      </w:r>
    </w:p>
    <w:p w14:paraId="74E9A650"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 xml:space="preserve">(3) </w:t>
      </w:r>
    </w:p>
    <w:p w14:paraId="429E4233" w14:textId="77777777" w:rsidR="00350AAD" w:rsidRPr="006A4578" w:rsidRDefault="00350AAD" w:rsidP="00F719DA">
      <w:pPr>
        <w:pStyle w:val="Cmsor2"/>
        <w:spacing w:before="120" w:after="120"/>
        <w:jc w:val="center"/>
        <w:rPr>
          <w:rFonts w:asciiTheme="minorHAnsi" w:eastAsia="Times New Roman" w:hAnsiTheme="minorHAnsi" w:cstheme="minorHAnsi"/>
          <w:b/>
          <w:bCs/>
          <w:color w:val="auto"/>
          <w:sz w:val="20"/>
          <w:szCs w:val="20"/>
          <w:lang w:eastAsia="hu-HU"/>
        </w:rPr>
      </w:pPr>
      <w:bookmarkStart w:id="61" w:name="_Toc77101510"/>
      <w:r w:rsidRPr="006A4578">
        <w:rPr>
          <w:rFonts w:asciiTheme="minorHAnsi" w:eastAsia="Times New Roman" w:hAnsiTheme="minorHAnsi" w:cstheme="minorHAnsi"/>
          <w:b/>
          <w:bCs/>
          <w:color w:val="auto"/>
          <w:sz w:val="20"/>
          <w:szCs w:val="20"/>
          <w:lang w:eastAsia="hu-HU"/>
        </w:rPr>
        <w:t>7. A felnőttképzési jogviszony</w:t>
      </w:r>
      <w:bookmarkEnd w:id="61"/>
    </w:p>
    <w:p w14:paraId="4C5E712C" w14:textId="101BB214"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12/A. §</w:t>
      </w:r>
      <w:r w:rsidRPr="00E24EAF">
        <w:rPr>
          <w:rFonts w:eastAsia="Times New Roman" w:cstheme="minorHAnsi"/>
          <w:color w:val="000000"/>
          <w:sz w:val="20"/>
          <w:szCs w:val="20"/>
          <w:lang w:eastAsia="hu-HU"/>
        </w:rPr>
        <w:t> A felnőttképzési jogviszony felnőttképzési szerződés alapján szervezett oktatás és képzés nyújtására irányuló szolgáltatásra, illetve felnőttképzési tevékenységhez kapcsolódó szolgáltatásra és abban való részvételre a felnőttképző és a képzésben részt vevő személy között létrejött viszony, amelyben a képzés a képzésben részt vevő személy sajátos elfoglaltságához, egyedi életkörülményeihez igazodóan valósul meg.</w:t>
      </w:r>
    </w:p>
    <w:p w14:paraId="5E288C3C"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13. §</w:t>
      </w:r>
      <w:r w:rsidRPr="00E24EAF">
        <w:rPr>
          <w:rFonts w:eastAsia="Times New Roman" w:cstheme="minorHAnsi"/>
          <w:color w:val="000000"/>
          <w:sz w:val="20"/>
          <w:szCs w:val="20"/>
          <w:lang w:eastAsia="hu-HU"/>
        </w:rPr>
        <w:t> (1) A felnőttképző és a képzésben részt vevő személy egymással – a Kormány rendeletében meghatározott tartalommal – felnőttképzési szerződést köt.</w:t>
      </w:r>
    </w:p>
    <w:p w14:paraId="5498BF2D" w14:textId="02609FF5" w:rsidR="00350AAD"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(2) A felnőttképzési szerződést az engedélyhez kötött felnőttképzési tevékenység esetén írásban kell megkötni. A zárt rendszerű elektronikus távoktatás esetén – ha a felnőttképzési szerződést írásban kell megkötni – a felnőttképzési szerződés megköthető a Polgári Törvénykönyvről szóló 2013. évi V. törvénynek (a továbbiakban: Ptk.) az elektronikus úton történő szerződéskötésre vonatkozó különös szabályai szerint is, ha a felnőttképző az ehhez szükséges elektronikus utat biztosítja. Az írásban megkötött felnőttképzési szerződésben fel kell tüntetni, hogy a felnőttképzési szerződés az e törvény alapján megkötött felnőttképzési szerződés.</w:t>
      </w:r>
    </w:p>
    <w:p w14:paraId="02EAF1F9" w14:textId="77777777" w:rsidR="00350AAD" w:rsidRDefault="00350AAD" w:rsidP="00350AAD">
      <w:pPr>
        <w:spacing w:after="20" w:line="240" w:lineRule="auto"/>
        <w:ind w:firstLine="180"/>
        <w:jc w:val="both"/>
        <w:rPr>
          <w:rFonts w:eastAsia="Times New Roman" w:cstheme="minorHAnsi"/>
          <w:color w:val="000000"/>
          <w:sz w:val="20"/>
          <w:szCs w:val="20"/>
          <w:lang w:eastAsia="hu-HU"/>
        </w:rPr>
      </w:pPr>
    </w:p>
    <w:p w14:paraId="0A51A205" w14:textId="77777777" w:rsidR="00350AAD" w:rsidRPr="00015427" w:rsidRDefault="00350AAD" w:rsidP="00350AAD">
      <w:pPr>
        <w:spacing w:after="20" w:line="240" w:lineRule="auto"/>
        <w:ind w:firstLine="180"/>
        <w:jc w:val="both"/>
        <w:rPr>
          <w:rFonts w:eastAsia="Times New Roman" w:cstheme="minorHAnsi"/>
          <w:color w:val="00B050"/>
          <w:sz w:val="16"/>
          <w:szCs w:val="16"/>
          <w:lang w:eastAsia="hu-HU"/>
        </w:rPr>
      </w:pPr>
    </w:p>
    <w:p w14:paraId="78C15502" w14:textId="77777777" w:rsidR="00350AAD" w:rsidRPr="00015427" w:rsidRDefault="00350AAD" w:rsidP="00350AAD">
      <w:pPr>
        <w:pStyle w:val="Cmsor3"/>
        <w:spacing w:after="240"/>
        <w:jc w:val="center"/>
        <w:rPr>
          <w:rFonts w:asciiTheme="minorHAnsi" w:hAnsiTheme="minorHAnsi" w:cstheme="minorHAnsi"/>
          <w:b/>
          <w:bCs/>
          <w:color w:val="00B050"/>
          <w:sz w:val="16"/>
          <w:szCs w:val="16"/>
        </w:rPr>
      </w:pPr>
      <w:bookmarkStart w:id="62" w:name="_Toc77101511"/>
      <w:r w:rsidRPr="00015427">
        <w:rPr>
          <w:rFonts w:asciiTheme="minorHAnsi" w:hAnsiTheme="minorHAnsi" w:cstheme="minorHAnsi"/>
          <w:b/>
          <w:bCs/>
          <w:color w:val="00B050"/>
          <w:sz w:val="16"/>
          <w:szCs w:val="16"/>
        </w:rPr>
        <w:t>2013. évi V. törvény a Polgári Törvénykönyvről - Az elektronikus úton történő szerződéskötés különös szabályai</w:t>
      </w:r>
      <w:bookmarkEnd w:id="62"/>
    </w:p>
    <w:p w14:paraId="2BE73198" w14:textId="77777777" w:rsidR="00350AAD" w:rsidRPr="00015427" w:rsidRDefault="00350AAD" w:rsidP="00350AAD">
      <w:pPr>
        <w:pStyle w:val="NormlWeb"/>
        <w:spacing w:before="0" w:beforeAutospacing="0" w:after="20" w:afterAutospacing="0"/>
        <w:ind w:left="708" w:firstLine="180"/>
        <w:jc w:val="both"/>
        <w:rPr>
          <w:rFonts w:asciiTheme="minorHAnsi" w:hAnsiTheme="minorHAnsi" w:cstheme="minorHAnsi"/>
          <w:i/>
          <w:iCs/>
          <w:color w:val="00B050"/>
          <w:sz w:val="16"/>
          <w:szCs w:val="16"/>
        </w:rPr>
      </w:pPr>
      <w:r w:rsidRPr="00015427">
        <w:rPr>
          <w:rFonts w:asciiTheme="minorHAnsi" w:hAnsiTheme="minorHAnsi" w:cstheme="minorHAnsi"/>
          <w:b/>
          <w:bCs/>
          <w:i/>
          <w:iCs/>
          <w:color w:val="00B050"/>
          <w:sz w:val="16"/>
          <w:szCs w:val="16"/>
        </w:rPr>
        <w:t>6:82. § </w:t>
      </w:r>
      <w:r w:rsidRPr="00015427">
        <w:rPr>
          <w:rFonts w:asciiTheme="minorHAnsi" w:hAnsiTheme="minorHAnsi" w:cstheme="minorHAnsi"/>
          <w:i/>
          <w:iCs/>
          <w:color w:val="00B050"/>
          <w:sz w:val="16"/>
          <w:szCs w:val="16"/>
        </w:rPr>
        <w:t>[Tájékoztatás elektronikus úton történő szerződéskötés esetén]</w:t>
      </w:r>
    </w:p>
    <w:p w14:paraId="5F6652EF" w14:textId="77777777" w:rsidR="00350AAD" w:rsidRPr="00015427" w:rsidRDefault="00350AAD" w:rsidP="00350AAD">
      <w:pPr>
        <w:pStyle w:val="NormlWeb"/>
        <w:spacing w:before="0" w:beforeAutospacing="0" w:after="20" w:afterAutospacing="0"/>
        <w:ind w:left="708" w:firstLine="180"/>
        <w:jc w:val="both"/>
        <w:rPr>
          <w:rFonts w:asciiTheme="minorHAnsi" w:hAnsiTheme="minorHAnsi" w:cstheme="minorHAnsi"/>
          <w:i/>
          <w:iCs/>
          <w:color w:val="00B050"/>
          <w:sz w:val="16"/>
          <w:szCs w:val="16"/>
        </w:rPr>
      </w:pPr>
      <w:r w:rsidRPr="00015427">
        <w:rPr>
          <w:rFonts w:asciiTheme="minorHAnsi" w:hAnsiTheme="minorHAnsi" w:cstheme="minorHAnsi"/>
          <w:i/>
          <w:iCs/>
          <w:color w:val="00B050"/>
          <w:sz w:val="16"/>
          <w:szCs w:val="16"/>
        </w:rPr>
        <w:t>(1) Elektronikus úton történő szerződéskötés esetén az elektronikus utat biztosító fél köteles a szerződéskötésre vonatkozó jognyilatkozatának megtételét megelőzően a másik felet tájékoztatni</w:t>
      </w:r>
    </w:p>
    <w:p w14:paraId="738875EF" w14:textId="77777777" w:rsidR="00350AAD" w:rsidRPr="00015427" w:rsidRDefault="00350AAD" w:rsidP="00350AAD">
      <w:pPr>
        <w:pStyle w:val="NormlWeb"/>
        <w:spacing w:before="0" w:beforeAutospacing="0" w:after="20" w:afterAutospacing="0"/>
        <w:ind w:left="708" w:firstLine="180"/>
        <w:jc w:val="both"/>
        <w:rPr>
          <w:rFonts w:asciiTheme="minorHAnsi" w:hAnsiTheme="minorHAnsi" w:cstheme="minorHAnsi"/>
          <w:i/>
          <w:iCs/>
          <w:color w:val="00B050"/>
          <w:sz w:val="16"/>
          <w:szCs w:val="16"/>
        </w:rPr>
      </w:pPr>
      <w:r w:rsidRPr="00015427">
        <w:rPr>
          <w:rFonts w:asciiTheme="minorHAnsi" w:hAnsiTheme="minorHAnsi" w:cstheme="minorHAnsi"/>
          <w:i/>
          <w:iCs/>
          <w:color w:val="00B050"/>
          <w:sz w:val="16"/>
          <w:szCs w:val="16"/>
        </w:rPr>
        <w:t>a) a szerződéskötés technikai lépéseiről;</w:t>
      </w:r>
    </w:p>
    <w:p w14:paraId="55214D3B" w14:textId="77777777" w:rsidR="00350AAD" w:rsidRPr="00015427" w:rsidRDefault="00350AAD" w:rsidP="00350AAD">
      <w:pPr>
        <w:pStyle w:val="NormlWeb"/>
        <w:spacing w:before="0" w:beforeAutospacing="0" w:after="20" w:afterAutospacing="0"/>
        <w:ind w:left="708" w:firstLine="180"/>
        <w:jc w:val="both"/>
        <w:rPr>
          <w:rFonts w:asciiTheme="minorHAnsi" w:hAnsiTheme="minorHAnsi" w:cstheme="minorHAnsi"/>
          <w:i/>
          <w:iCs/>
          <w:color w:val="00B050"/>
          <w:sz w:val="16"/>
          <w:szCs w:val="16"/>
        </w:rPr>
      </w:pPr>
      <w:r w:rsidRPr="00015427">
        <w:rPr>
          <w:rFonts w:asciiTheme="minorHAnsi" w:hAnsiTheme="minorHAnsi" w:cstheme="minorHAnsi"/>
          <w:i/>
          <w:iCs/>
          <w:color w:val="00B050"/>
          <w:sz w:val="16"/>
          <w:szCs w:val="16"/>
        </w:rPr>
        <w:t>b) arról, hogy a megkötendő szerződés írásba foglalt szerződésnek minősül-e, az elektronikus utat biztosító fél rögzíti-e a szerződést, továbbá, hogy a szerződés utóbb hozzáférhető lesz-e;</w:t>
      </w:r>
    </w:p>
    <w:p w14:paraId="799CB090" w14:textId="77777777" w:rsidR="00350AAD" w:rsidRPr="00015427" w:rsidRDefault="00350AAD" w:rsidP="00350AAD">
      <w:pPr>
        <w:pStyle w:val="NormlWeb"/>
        <w:spacing w:before="0" w:beforeAutospacing="0" w:after="20" w:afterAutospacing="0"/>
        <w:ind w:left="708" w:firstLine="180"/>
        <w:jc w:val="both"/>
        <w:rPr>
          <w:rFonts w:asciiTheme="minorHAnsi" w:hAnsiTheme="minorHAnsi" w:cstheme="minorHAnsi"/>
          <w:i/>
          <w:iCs/>
          <w:color w:val="00B050"/>
          <w:sz w:val="16"/>
          <w:szCs w:val="16"/>
        </w:rPr>
      </w:pPr>
      <w:r w:rsidRPr="00015427">
        <w:rPr>
          <w:rFonts w:asciiTheme="minorHAnsi" w:hAnsiTheme="minorHAnsi" w:cstheme="minorHAnsi"/>
          <w:i/>
          <w:iCs/>
          <w:color w:val="00B050"/>
          <w:sz w:val="16"/>
          <w:szCs w:val="16"/>
        </w:rPr>
        <w:t>c) azokról az eszközökről, amelyek az adatok elektronikus rögzítése során felmerülő hibák azonosítását és kijavítását a szerződési jognyilatkozat megtételét megelőzően biztosítják;</w:t>
      </w:r>
    </w:p>
    <w:p w14:paraId="0B2E863E" w14:textId="77777777" w:rsidR="00350AAD" w:rsidRPr="00015427" w:rsidRDefault="00350AAD" w:rsidP="00350AAD">
      <w:pPr>
        <w:pStyle w:val="NormlWeb"/>
        <w:spacing w:before="0" w:beforeAutospacing="0" w:after="20" w:afterAutospacing="0"/>
        <w:ind w:left="708" w:firstLine="180"/>
        <w:jc w:val="both"/>
        <w:rPr>
          <w:rFonts w:asciiTheme="minorHAnsi" w:hAnsiTheme="minorHAnsi" w:cstheme="minorHAnsi"/>
          <w:i/>
          <w:iCs/>
          <w:color w:val="00B050"/>
          <w:sz w:val="16"/>
          <w:szCs w:val="16"/>
        </w:rPr>
      </w:pPr>
      <w:r w:rsidRPr="00015427">
        <w:rPr>
          <w:rFonts w:asciiTheme="minorHAnsi" w:hAnsiTheme="minorHAnsi" w:cstheme="minorHAnsi"/>
          <w:i/>
          <w:iCs/>
          <w:color w:val="00B050"/>
          <w:sz w:val="16"/>
          <w:szCs w:val="16"/>
        </w:rPr>
        <w:t>d) a szerződés nyelvéről; és</w:t>
      </w:r>
    </w:p>
    <w:p w14:paraId="12E0AACE" w14:textId="77777777" w:rsidR="00350AAD" w:rsidRPr="00015427" w:rsidRDefault="00350AAD" w:rsidP="00350AAD">
      <w:pPr>
        <w:pStyle w:val="NormlWeb"/>
        <w:spacing w:before="0" w:beforeAutospacing="0" w:after="20" w:afterAutospacing="0"/>
        <w:ind w:left="708" w:firstLine="180"/>
        <w:jc w:val="both"/>
        <w:rPr>
          <w:rFonts w:asciiTheme="minorHAnsi" w:hAnsiTheme="minorHAnsi" w:cstheme="minorHAnsi"/>
          <w:i/>
          <w:iCs/>
          <w:color w:val="00B050"/>
          <w:sz w:val="16"/>
          <w:szCs w:val="16"/>
        </w:rPr>
      </w:pPr>
      <w:r w:rsidRPr="00015427">
        <w:rPr>
          <w:rFonts w:asciiTheme="minorHAnsi" w:hAnsiTheme="minorHAnsi" w:cstheme="minorHAnsi"/>
          <w:i/>
          <w:iCs/>
          <w:color w:val="00B050"/>
          <w:sz w:val="16"/>
          <w:szCs w:val="16"/>
        </w:rPr>
        <w:t>e) ha ilyen létezik, arról a szolgáltatási tevékenységre vonatkozó magatartási kódexről és annak elektronikus hozzáférhetőségéről, amelyet az elektronikus utat biztosító fél magára nézve kötelezőnek ismer el.</w:t>
      </w:r>
    </w:p>
    <w:p w14:paraId="50054FBE" w14:textId="77777777" w:rsidR="00350AAD" w:rsidRPr="00015427" w:rsidRDefault="00350AAD" w:rsidP="00350AAD">
      <w:pPr>
        <w:pStyle w:val="NormlWeb"/>
        <w:spacing w:before="0" w:beforeAutospacing="0" w:after="20" w:afterAutospacing="0"/>
        <w:ind w:left="708" w:firstLine="180"/>
        <w:jc w:val="both"/>
        <w:rPr>
          <w:rFonts w:asciiTheme="minorHAnsi" w:hAnsiTheme="minorHAnsi" w:cstheme="minorHAnsi"/>
          <w:i/>
          <w:iCs/>
          <w:color w:val="00B050"/>
          <w:sz w:val="16"/>
          <w:szCs w:val="16"/>
        </w:rPr>
      </w:pPr>
      <w:r w:rsidRPr="00015427">
        <w:rPr>
          <w:rFonts w:asciiTheme="minorHAnsi" w:hAnsiTheme="minorHAnsi" w:cstheme="minorHAnsi"/>
          <w:i/>
          <w:iCs/>
          <w:color w:val="00B050"/>
          <w:sz w:val="16"/>
          <w:szCs w:val="16"/>
        </w:rPr>
        <w:t>(2) Az elektronikus utat biztosító fél köteles az általános szerződési feltételeit olyan módon hozzáférhetővé tenni, amely lehetővé teszi a másik fél számára, hogy tárolja és előhívja azokat.</w:t>
      </w:r>
    </w:p>
    <w:p w14:paraId="76D0FA9F" w14:textId="77777777" w:rsidR="00350AAD" w:rsidRPr="00015427" w:rsidRDefault="00350AAD" w:rsidP="00350AAD">
      <w:pPr>
        <w:pStyle w:val="NormlWeb"/>
        <w:spacing w:before="0" w:beforeAutospacing="0" w:after="20" w:afterAutospacing="0"/>
        <w:ind w:left="708" w:firstLine="180"/>
        <w:jc w:val="both"/>
        <w:rPr>
          <w:rFonts w:asciiTheme="minorHAnsi" w:hAnsiTheme="minorHAnsi" w:cstheme="minorHAnsi"/>
          <w:i/>
          <w:iCs/>
          <w:color w:val="00B050"/>
          <w:sz w:val="16"/>
          <w:szCs w:val="16"/>
        </w:rPr>
      </w:pPr>
      <w:r w:rsidRPr="00015427">
        <w:rPr>
          <w:rFonts w:asciiTheme="minorHAnsi" w:hAnsiTheme="minorHAnsi" w:cstheme="minorHAnsi"/>
          <w:b/>
          <w:bCs/>
          <w:i/>
          <w:iCs/>
          <w:color w:val="00B050"/>
          <w:sz w:val="16"/>
          <w:szCs w:val="16"/>
        </w:rPr>
        <w:t>6:83. § </w:t>
      </w:r>
      <w:r w:rsidRPr="00015427">
        <w:rPr>
          <w:rFonts w:asciiTheme="minorHAnsi" w:hAnsiTheme="minorHAnsi" w:cstheme="minorHAnsi"/>
          <w:i/>
          <w:iCs/>
          <w:color w:val="00B050"/>
          <w:sz w:val="16"/>
          <w:szCs w:val="16"/>
        </w:rPr>
        <w:t>[Az adatbeviteli hibák javítása]</w:t>
      </w:r>
    </w:p>
    <w:p w14:paraId="4A2B945B" w14:textId="77777777" w:rsidR="00350AAD" w:rsidRPr="00015427" w:rsidRDefault="00350AAD" w:rsidP="00350AAD">
      <w:pPr>
        <w:pStyle w:val="NormlWeb"/>
        <w:spacing w:before="0" w:beforeAutospacing="0" w:after="20" w:afterAutospacing="0"/>
        <w:ind w:left="708" w:firstLine="180"/>
        <w:jc w:val="both"/>
        <w:rPr>
          <w:rFonts w:asciiTheme="minorHAnsi" w:hAnsiTheme="minorHAnsi" w:cstheme="minorHAnsi"/>
          <w:i/>
          <w:iCs/>
          <w:color w:val="00B050"/>
          <w:sz w:val="16"/>
          <w:szCs w:val="16"/>
        </w:rPr>
      </w:pPr>
      <w:r w:rsidRPr="00015427">
        <w:rPr>
          <w:rFonts w:asciiTheme="minorHAnsi" w:hAnsiTheme="minorHAnsi" w:cstheme="minorHAnsi"/>
          <w:i/>
          <w:iCs/>
          <w:color w:val="00B050"/>
          <w:sz w:val="16"/>
          <w:szCs w:val="16"/>
        </w:rPr>
        <w:t>Az elektronikus utat biztosító fél köteles megfelelő eszközökkel biztosítani, hogy a másik fél az adatok elektronikus rögzítése során felmerülő hibákat szerződési jognyilatkozatának megtételét megelőzően kijavíthassa. Ha az elektronikus utat biztosító fél e kötelezettségének nem tesz eleget, a másik fél szerződési jognyilatkozatát megtámadhatja.</w:t>
      </w:r>
    </w:p>
    <w:p w14:paraId="04E744CC" w14:textId="77777777" w:rsidR="00350AAD" w:rsidRPr="00015427" w:rsidRDefault="00350AAD" w:rsidP="00350AAD">
      <w:pPr>
        <w:pStyle w:val="NormlWeb"/>
        <w:spacing w:before="0" w:beforeAutospacing="0" w:after="20" w:afterAutospacing="0"/>
        <w:ind w:left="708" w:firstLine="180"/>
        <w:jc w:val="both"/>
        <w:rPr>
          <w:rFonts w:asciiTheme="minorHAnsi" w:hAnsiTheme="minorHAnsi" w:cstheme="minorHAnsi"/>
          <w:i/>
          <w:iCs/>
          <w:color w:val="00B050"/>
          <w:sz w:val="16"/>
          <w:szCs w:val="16"/>
        </w:rPr>
      </w:pPr>
      <w:r w:rsidRPr="00015427">
        <w:rPr>
          <w:rFonts w:asciiTheme="minorHAnsi" w:hAnsiTheme="minorHAnsi" w:cstheme="minorHAnsi"/>
          <w:b/>
          <w:bCs/>
          <w:i/>
          <w:iCs/>
          <w:color w:val="00B050"/>
          <w:sz w:val="16"/>
          <w:szCs w:val="16"/>
        </w:rPr>
        <w:t>6:84. § </w:t>
      </w:r>
      <w:r w:rsidRPr="00015427">
        <w:rPr>
          <w:rFonts w:asciiTheme="minorHAnsi" w:hAnsiTheme="minorHAnsi" w:cstheme="minorHAnsi"/>
          <w:i/>
          <w:iCs/>
          <w:color w:val="00B050"/>
          <w:sz w:val="16"/>
          <w:szCs w:val="16"/>
        </w:rPr>
        <w:t>[Elektronikus szerződési jognyilatkozat és annak visszaigazolása]</w:t>
      </w:r>
    </w:p>
    <w:p w14:paraId="37470281" w14:textId="77777777" w:rsidR="00350AAD" w:rsidRPr="00015427" w:rsidRDefault="00350AAD" w:rsidP="00350AAD">
      <w:pPr>
        <w:pStyle w:val="NormlWeb"/>
        <w:spacing w:before="0" w:beforeAutospacing="0" w:after="20" w:afterAutospacing="0"/>
        <w:ind w:left="708" w:firstLine="180"/>
        <w:jc w:val="both"/>
        <w:rPr>
          <w:rFonts w:asciiTheme="minorHAnsi" w:hAnsiTheme="minorHAnsi" w:cstheme="minorHAnsi"/>
          <w:i/>
          <w:iCs/>
          <w:color w:val="00B050"/>
          <w:sz w:val="16"/>
          <w:szCs w:val="16"/>
        </w:rPr>
      </w:pPr>
      <w:r w:rsidRPr="00015427">
        <w:rPr>
          <w:rFonts w:asciiTheme="minorHAnsi" w:hAnsiTheme="minorHAnsi" w:cstheme="minorHAnsi"/>
          <w:i/>
          <w:iCs/>
          <w:color w:val="00B050"/>
          <w:sz w:val="16"/>
          <w:szCs w:val="16"/>
        </w:rPr>
        <w:t>(1) Az elektronikus úton tett szerződési jognyilatkozat akkor válik hatályossá, amikor az a másik fél számára hozzáférhetővé válik.</w:t>
      </w:r>
    </w:p>
    <w:p w14:paraId="3A37D1C6" w14:textId="77777777" w:rsidR="00350AAD" w:rsidRPr="00015427" w:rsidRDefault="00350AAD" w:rsidP="00350AAD">
      <w:pPr>
        <w:pStyle w:val="NormlWeb"/>
        <w:spacing w:before="0" w:beforeAutospacing="0" w:after="20" w:afterAutospacing="0"/>
        <w:ind w:left="708" w:firstLine="180"/>
        <w:jc w:val="both"/>
        <w:rPr>
          <w:rFonts w:asciiTheme="minorHAnsi" w:hAnsiTheme="minorHAnsi" w:cstheme="minorHAnsi"/>
          <w:i/>
          <w:iCs/>
          <w:color w:val="00B050"/>
          <w:sz w:val="16"/>
          <w:szCs w:val="16"/>
        </w:rPr>
      </w:pPr>
      <w:r w:rsidRPr="00015427">
        <w:rPr>
          <w:rFonts w:asciiTheme="minorHAnsi" w:hAnsiTheme="minorHAnsi" w:cstheme="minorHAnsi"/>
          <w:i/>
          <w:iCs/>
          <w:color w:val="00B050"/>
          <w:sz w:val="16"/>
          <w:szCs w:val="16"/>
        </w:rPr>
        <w:t>(2) Az elektronikus utat biztosító fél köteles a másik fél szerződési jognyilatkozatának megérkezését elektronikus úton késedelem nélkül visszaigazolni. A fél mentesül az ajánlati kötöttség alól és a szerződés teljesítésére nem kötelezhető, ha a visszaigazolás a másik félhez nem érkezik meg késedelem nélkül.</w:t>
      </w:r>
    </w:p>
    <w:p w14:paraId="0A777AA4" w14:textId="77777777" w:rsidR="00350AAD" w:rsidRPr="00015427" w:rsidRDefault="00350AAD" w:rsidP="00350AAD">
      <w:pPr>
        <w:pStyle w:val="NormlWeb"/>
        <w:spacing w:before="0" w:beforeAutospacing="0" w:after="20" w:afterAutospacing="0"/>
        <w:ind w:left="708" w:firstLine="180"/>
        <w:jc w:val="both"/>
        <w:rPr>
          <w:rFonts w:asciiTheme="minorHAnsi" w:hAnsiTheme="minorHAnsi" w:cstheme="minorHAnsi"/>
          <w:i/>
          <w:iCs/>
          <w:color w:val="00B050"/>
          <w:sz w:val="16"/>
          <w:szCs w:val="16"/>
        </w:rPr>
      </w:pPr>
      <w:r w:rsidRPr="00015427">
        <w:rPr>
          <w:rFonts w:asciiTheme="minorHAnsi" w:hAnsiTheme="minorHAnsi" w:cstheme="minorHAnsi"/>
          <w:b/>
          <w:bCs/>
          <w:i/>
          <w:iCs/>
          <w:color w:val="00B050"/>
          <w:sz w:val="16"/>
          <w:szCs w:val="16"/>
        </w:rPr>
        <w:t>6:85. § </w:t>
      </w:r>
      <w:r w:rsidRPr="00015427">
        <w:rPr>
          <w:rFonts w:asciiTheme="minorHAnsi" w:hAnsiTheme="minorHAnsi" w:cstheme="minorHAnsi"/>
          <w:i/>
          <w:iCs/>
          <w:color w:val="00B050"/>
          <w:sz w:val="16"/>
          <w:szCs w:val="16"/>
        </w:rPr>
        <w:t xml:space="preserve">[Az elektronikus szerződéskötési szabályok hatálya és </w:t>
      </w:r>
      <w:proofErr w:type="spellStart"/>
      <w:r w:rsidRPr="00015427">
        <w:rPr>
          <w:rFonts w:asciiTheme="minorHAnsi" w:hAnsiTheme="minorHAnsi" w:cstheme="minorHAnsi"/>
          <w:i/>
          <w:iCs/>
          <w:color w:val="00B050"/>
          <w:sz w:val="16"/>
          <w:szCs w:val="16"/>
        </w:rPr>
        <w:t>kógenciája</w:t>
      </w:r>
      <w:proofErr w:type="spellEnd"/>
      <w:r w:rsidRPr="00015427">
        <w:rPr>
          <w:rFonts w:asciiTheme="minorHAnsi" w:hAnsiTheme="minorHAnsi" w:cstheme="minorHAnsi"/>
          <w:i/>
          <w:iCs/>
          <w:color w:val="00B050"/>
          <w:sz w:val="16"/>
          <w:szCs w:val="16"/>
        </w:rPr>
        <w:t>]</w:t>
      </w:r>
    </w:p>
    <w:p w14:paraId="24A893A9" w14:textId="77777777" w:rsidR="00350AAD" w:rsidRPr="00015427" w:rsidRDefault="00350AAD" w:rsidP="00350AAD">
      <w:pPr>
        <w:pStyle w:val="NormlWeb"/>
        <w:spacing w:before="0" w:beforeAutospacing="0" w:after="20" w:afterAutospacing="0"/>
        <w:ind w:left="708" w:firstLine="180"/>
        <w:jc w:val="both"/>
        <w:rPr>
          <w:rFonts w:asciiTheme="minorHAnsi" w:hAnsiTheme="minorHAnsi" w:cstheme="minorHAnsi"/>
          <w:i/>
          <w:iCs/>
          <w:color w:val="00B050"/>
          <w:sz w:val="16"/>
          <w:szCs w:val="16"/>
        </w:rPr>
      </w:pPr>
      <w:r w:rsidRPr="00015427">
        <w:rPr>
          <w:rFonts w:asciiTheme="minorHAnsi" w:hAnsiTheme="minorHAnsi" w:cstheme="minorHAnsi"/>
          <w:i/>
          <w:iCs/>
          <w:color w:val="00B050"/>
          <w:sz w:val="16"/>
          <w:szCs w:val="16"/>
        </w:rPr>
        <w:t>(1) E fejezet rendelkezéseit - az elektronikus úton tett szerződési jognyilatkozat hatályossá válására vonatkozó rendelkezés kivételével - elektronikus levelezés vagy azzal egyenértékű egyéni kommunikációs eszközzel kötött szerződés esetén nem kell alkalmazni.</w:t>
      </w:r>
    </w:p>
    <w:p w14:paraId="72358911" w14:textId="77777777" w:rsidR="00350AAD" w:rsidRPr="00015427" w:rsidRDefault="00350AAD" w:rsidP="00350AAD">
      <w:pPr>
        <w:pStyle w:val="NormlWeb"/>
        <w:spacing w:before="0" w:beforeAutospacing="0" w:after="20" w:afterAutospacing="0"/>
        <w:ind w:left="708" w:firstLine="180"/>
        <w:jc w:val="both"/>
        <w:rPr>
          <w:rFonts w:asciiTheme="minorHAnsi" w:hAnsiTheme="minorHAnsi" w:cstheme="minorHAnsi"/>
          <w:i/>
          <w:iCs/>
          <w:color w:val="00B050"/>
          <w:sz w:val="16"/>
          <w:szCs w:val="16"/>
        </w:rPr>
      </w:pPr>
      <w:r w:rsidRPr="00015427">
        <w:rPr>
          <w:rFonts w:asciiTheme="minorHAnsi" w:hAnsiTheme="minorHAnsi" w:cstheme="minorHAnsi"/>
          <w:i/>
          <w:iCs/>
          <w:color w:val="00B050"/>
          <w:sz w:val="16"/>
          <w:szCs w:val="16"/>
        </w:rPr>
        <w:t>(2) Fogyasztó és vállalkozás közötti szerződéskötés esetén az e fejezet rendelkezéseitől eltérő megállapodás semmis.</w:t>
      </w:r>
    </w:p>
    <w:p w14:paraId="0AD846BE" w14:textId="77777777" w:rsidR="00350AAD" w:rsidRDefault="00350AAD" w:rsidP="00350AAD">
      <w:pPr>
        <w:spacing w:after="20" w:line="240" w:lineRule="auto"/>
        <w:ind w:firstLine="180"/>
        <w:jc w:val="both"/>
        <w:rPr>
          <w:rFonts w:eastAsia="Times New Roman" w:cstheme="minorHAnsi"/>
          <w:color w:val="000000"/>
          <w:sz w:val="20"/>
          <w:szCs w:val="20"/>
          <w:lang w:eastAsia="hu-HU"/>
        </w:rPr>
      </w:pPr>
    </w:p>
    <w:p w14:paraId="261E9A5A" w14:textId="77777777" w:rsidR="00350AAD" w:rsidRPr="00DB0B15" w:rsidRDefault="00350AAD" w:rsidP="00350AAD">
      <w:pPr>
        <w:spacing w:before="160" w:line="240" w:lineRule="auto"/>
        <w:ind w:left="540" w:firstLine="180"/>
        <w:jc w:val="center"/>
        <w:rPr>
          <w:rFonts w:eastAsia="Times New Roman" w:cstheme="minorHAnsi"/>
          <w:color w:val="7030A0"/>
          <w:sz w:val="16"/>
          <w:szCs w:val="16"/>
          <w:lang w:eastAsia="hu-HU"/>
        </w:rPr>
      </w:pPr>
      <w:r w:rsidRPr="00DB0B15">
        <w:rPr>
          <w:rFonts w:eastAsia="Times New Roman" w:cstheme="minorHAnsi"/>
          <w:b/>
          <w:bCs/>
          <w:color w:val="7030A0"/>
          <w:sz w:val="16"/>
          <w:szCs w:val="16"/>
          <w:lang w:eastAsia="hu-HU"/>
        </w:rPr>
        <w:t xml:space="preserve">11. Az </w:t>
      </w:r>
      <w:proofErr w:type="spellStart"/>
      <w:r w:rsidRPr="00DB0B15">
        <w:rPr>
          <w:rFonts w:eastAsia="Times New Roman" w:cstheme="minorHAnsi"/>
          <w:b/>
          <w:bCs/>
          <w:color w:val="7030A0"/>
          <w:sz w:val="16"/>
          <w:szCs w:val="16"/>
          <w:lang w:eastAsia="hu-HU"/>
        </w:rPr>
        <w:t>Fktv</w:t>
      </w:r>
      <w:proofErr w:type="spellEnd"/>
      <w:r w:rsidRPr="00DB0B15">
        <w:rPr>
          <w:rFonts w:eastAsia="Times New Roman" w:cstheme="minorHAnsi"/>
          <w:b/>
          <w:bCs/>
          <w:color w:val="7030A0"/>
          <w:sz w:val="16"/>
          <w:szCs w:val="16"/>
          <w:lang w:eastAsia="hu-HU"/>
        </w:rPr>
        <w:t>. 13. §-</w:t>
      </w:r>
      <w:proofErr w:type="spellStart"/>
      <w:r w:rsidRPr="00DB0B15">
        <w:rPr>
          <w:rFonts w:eastAsia="Times New Roman" w:cstheme="minorHAnsi"/>
          <w:b/>
          <w:bCs/>
          <w:color w:val="7030A0"/>
          <w:sz w:val="16"/>
          <w:szCs w:val="16"/>
          <w:lang w:eastAsia="hu-HU"/>
        </w:rPr>
        <w:t>ához</w:t>
      </w:r>
      <w:proofErr w:type="spellEnd"/>
    </w:p>
    <w:p w14:paraId="7F14326D"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b/>
          <w:bCs/>
          <w:color w:val="7030A0"/>
          <w:sz w:val="16"/>
          <w:szCs w:val="16"/>
          <w:lang w:eastAsia="hu-HU"/>
        </w:rPr>
        <w:t>21. §</w:t>
      </w:r>
      <w:r w:rsidRPr="0006338D">
        <w:rPr>
          <w:rFonts w:eastAsia="Times New Roman" w:cstheme="minorHAnsi"/>
          <w:color w:val="7030A0"/>
          <w:sz w:val="16"/>
          <w:szCs w:val="16"/>
          <w:lang w:eastAsia="hu-HU"/>
        </w:rPr>
        <w:t> (1) A felnőttképzési szerződés tartalmazza</w:t>
      </w:r>
    </w:p>
    <w:p w14:paraId="44DF8798"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a)</w:t>
      </w:r>
      <w:r w:rsidRPr="0006338D">
        <w:rPr>
          <w:rFonts w:eastAsia="Times New Roman" w:cstheme="minorHAnsi"/>
          <w:color w:val="7030A0"/>
          <w:sz w:val="16"/>
          <w:szCs w:val="16"/>
          <w:lang w:eastAsia="hu-HU"/>
        </w:rPr>
        <w:t xml:space="preserve"> a képzés megnevezését és óraszámát,</w:t>
      </w:r>
    </w:p>
    <w:p w14:paraId="4E619FC5"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b)</w:t>
      </w:r>
      <w:r w:rsidRPr="0006338D">
        <w:rPr>
          <w:rFonts w:eastAsia="Times New Roman" w:cstheme="minorHAnsi"/>
          <w:color w:val="7030A0"/>
          <w:sz w:val="16"/>
          <w:szCs w:val="16"/>
          <w:lang w:eastAsia="hu-HU"/>
        </w:rPr>
        <w:t> a képzés</w:t>
      </w:r>
    </w:p>
    <w:p w14:paraId="123B2255" w14:textId="4FE527C9"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proofErr w:type="spellStart"/>
      <w:r w:rsidRPr="0006338D">
        <w:rPr>
          <w:rFonts w:eastAsia="Times New Roman" w:cstheme="minorHAnsi"/>
          <w:i/>
          <w:iCs/>
          <w:color w:val="7030A0"/>
          <w:sz w:val="16"/>
          <w:szCs w:val="16"/>
          <w:lang w:eastAsia="hu-HU"/>
        </w:rPr>
        <w:t>ba</w:t>
      </w:r>
      <w:proofErr w:type="spellEnd"/>
      <w:r w:rsidRPr="0006338D">
        <w:rPr>
          <w:rFonts w:eastAsia="Times New Roman" w:cstheme="minorHAnsi"/>
          <w:i/>
          <w:iCs/>
          <w:color w:val="7030A0"/>
          <w:sz w:val="16"/>
          <w:szCs w:val="16"/>
          <w:lang w:eastAsia="hu-HU"/>
        </w:rPr>
        <w:t>)</w:t>
      </w:r>
      <w:r w:rsidRPr="0006338D">
        <w:rPr>
          <w:rFonts w:eastAsia="Times New Roman" w:cstheme="minorHAnsi"/>
          <w:color w:val="7030A0"/>
          <w:sz w:val="16"/>
          <w:szCs w:val="16"/>
          <w:lang w:eastAsia="hu-HU"/>
        </w:rPr>
        <w:t> év, hónap, nap szerinti kezdési és befejezésének tervezett időpontját, figyelembe véve az előzetesen megszerzett tudás beszámítását,</w:t>
      </w:r>
    </w:p>
    <w:p w14:paraId="01A0E196"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proofErr w:type="spellStart"/>
      <w:r w:rsidRPr="0006338D">
        <w:rPr>
          <w:rFonts w:eastAsia="Times New Roman" w:cstheme="minorHAnsi"/>
          <w:i/>
          <w:iCs/>
          <w:color w:val="7030A0"/>
          <w:sz w:val="16"/>
          <w:szCs w:val="16"/>
          <w:lang w:eastAsia="hu-HU"/>
        </w:rPr>
        <w:t>bb</w:t>
      </w:r>
      <w:proofErr w:type="spellEnd"/>
      <w:r w:rsidRPr="0006338D">
        <w:rPr>
          <w:rFonts w:eastAsia="Times New Roman" w:cstheme="minorHAnsi"/>
          <w:i/>
          <w:iCs/>
          <w:color w:val="7030A0"/>
          <w:sz w:val="16"/>
          <w:szCs w:val="16"/>
          <w:lang w:eastAsia="hu-HU"/>
        </w:rPr>
        <w:t>)</w:t>
      </w:r>
      <w:r w:rsidRPr="0006338D">
        <w:rPr>
          <w:rFonts w:eastAsia="Times New Roman" w:cstheme="minorHAnsi"/>
          <w:color w:val="7030A0"/>
          <w:sz w:val="16"/>
          <w:szCs w:val="16"/>
          <w:lang w:eastAsia="hu-HU"/>
        </w:rPr>
        <w:t> – a zárt rendszerű elektronikus távoktatás kivételével – haladásának tananyagegységekre bontott ütemezését,</w:t>
      </w:r>
    </w:p>
    <w:p w14:paraId="13FAEEA4"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lastRenderedPageBreak/>
        <w:t>c)</w:t>
      </w:r>
      <w:r w:rsidRPr="0006338D">
        <w:rPr>
          <w:rFonts w:eastAsia="Times New Roman" w:cstheme="minorHAnsi"/>
          <w:color w:val="7030A0"/>
          <w:sz w:val="16"/>
          <w:szCs w:val="16"/>
          <w:lang w:eastAsia="hu-HU"/>
        </w:rPr>
        <w:t> a képzés elvégzésével megszerezhető dokumentum megjelölését,</w:t>
      </w:r>
    </w:p>
    <w:p w14:paraId="1CA1D76F"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d)</w:t>
      </w:r>
      <w:r w:rsidRPr="0006338D">
        <w:rPr>
          <w:rFonts w:eastAsia="Times New Roman" w:cstheme="minorHAnsi"/>
          <w:color w:val="7030A0"/>
          <w:sz w:val="16"/>
          <w:szCs w:val="16"/>
          <w:lang w:eastAsia="hu-HU"/>
        </w:rPr>
        <w:t xml:space="preserve"> a képzés során nyújtott teljesítmény ellenőrzésének, értékelésének módját, </w:t>
      </w:r>
      <w:proofErr w:type="gramStart"/>
      <w:r w:rsidRPr="0006338D">
        <w:rPr>
          <w:rFonts w:eastAsia="Times New Roman" w:cstheme="minorHAnsi"/>
          <w:color w:val="7030A0"/>
          <w:sz w:val="16"/>
          <w:szCs w:val="16"/>
          <w:lang w:eastAsia="hu-HU"/>
        </w:rPr>
        <w:t>valamint</w:t>
      </w:r>
      <w:proofErr w:type="gramEnd"/>
      <w:r w:rsidRPr="0006338D">
        <w:rPr>
          <w:rFonts w:eastAsia="Times New Roman" w:cstheme="minorHAnsi"/>
          <w:color w:val="7030A0"/>
          <w:sz w:val="16"/>
          <w:szCs w:val="16"/>
          <w:lang w:eastAsia="hu-HU"/>
        </w:rPr>
        <w:t xml:space="preserve"> ha a képzéshez jogszabályban meghatározottak szerint vizsga kapcsolódik, a vizsgára bocsátás feltételeit,</w:t>
      </w:r>
    </w:p>
    <w:p w14:paraId="07D271BE"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e)</w:t>
      </w:r>
      <w:r w:rsidRPr="0006338D">
        <w:rPr>
          <w:rFonts w:eastAsia="Times New Roman" w:cstheme="minorHAnsi"/>
          <w:color w:val="7030A0"/>
          <w:sz w:val="16"/>
          <w:szCs w:val="16"/>
          <w:lang w:eastAsia="hu-HU"/>
        </w:rPr>
        <w:t> a megengedett hiányzás mértékét és ennek túllépése esetén a képzésben részt vevő személyt érintő következményeket,</w:t>
      </w:r>
    </w:p>
    <w:p w14:paraId="2F622887"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f)</w:t>
      </w:r>
      <w:r w:rsidRPr="0006338D">
        <w:rPr>
          <w:rFonts w:eastAsia="Times New Roman" w:cstheme="minorHAnsi"/>
          <w:color w:val="7030A0"/>
          <w:sz w:val="16"/>
          <w:szCs w:val="16"/>
          <w:lang w:eastAsia="hu-HU"/>
        </w:rPr>
        <w:t> a képzési díj – ha a képzéshez jogszabályban meghatározottak szerint vizsga kapcsolódik, és a vizsga megszervezésére a felnőttképző jogosult, a vizsgadíj és az esetlegesen szükséges javító- és pótlóvizsga díjának – mértékét és fizetésének módját, figyelembe véve az előzetesen megszerzett tudás beszámítását, valamint a képzési díj megfizetésének a képzés megvalósítása teljesítésével arányban álló ütemezését,</w:t>
      </w:r>
    </w:p>
    <w:p w14:paraId="63B9A276"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g)</w:t>
      </w:r>
      <w:r w:rsidRPr="0006338D">
        <w:rPr>
          <w:rFonts w:eastAsia="Times New Roman" w:cstheme="minorHAnsi"/>
          <w:color w:val="7030A0"/>
          <w:sz w:val="16"/>
          <w:szCs w:val="16"/>
          <w:lang w:eastAsia="hu-HU"/>
        </w:rPr>
        <w:t> a képzéshez nyújtott támogatás összegének költségvetési és európai uniós források szerint történő feltüntetését,</w:t>
      </w:r>
    </w:p>
    <w:p w14:paraId="639A8223" w14:textId="25342330"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 xml:space="preserve">h) </w:t>
      </w:r>
      <w:r w:rsidRPr="0006338D">
        <w:rPr>
          <w:rFonts w:eastAsia="Times New Roman" w:cstheme="minorHAnsi"/>
          <w:color w:val="7030A0"/>
          <w:sz w:val="16"/>
          <w:szCs w:val="16"/>
          <w:lang w:eastAsia="hu-HU"/>
        </w:rPr>
        <w:t> a képzés keretében nyújtott ösztöndíj mértékét és folyósításának feltételeit,</w:t>
      </w:r>
    </w:p>
    <w:p w14:paraId="397F6536"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i)</w:t>
      </w:r>
      <w:r w:rsidRPr="0006338D">
        <w:rPr>
          <w:rFonts w:eastAsia="Times New Roman" w:cstheme="minorHAnsi"/>
          <w:color w:val="7030A0"/>
          <w:sz w:val="16"/>
          <w:szCs w:val="16"/>
          <w:lang w:eastAsia="hu-HU"/>
        </w:rPr>
        <w:t> a képzésben részt vevő személy és a felnőttképző szerződésszegésének következményeit.</w:t>
      </w:r>
    </w:p>
    <w:p w14:paraId="675AA30E"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(2) A felnőttképző a képzési díjat egy összegben köteles meghatározni a felnőttképzési szerződésben, továbbá a felnőttképzési szerződésben feltüntetett képzési díjon felül más jogcímen további díjat vagy költséget nem állapíthat meg a képzésben részt vevő személy terhére.</w:t>
      </w:r>
    </w:p>
    <w:p w14:paraId="1B2E3325" w14:textId="77777777" w:rsidR="00350AAD" w:rsidRDefault="00350AAD" w:rsidP="00350AAD">
      <w:pPr>
        <w:spacing w:after="20" w:line="240" w:lineRule="auto"/>
        <w:ind w:firstLine="180"/>
        <w:jc w:val="both"/>
        <w:rPr>
          <w:rFonts w:eastAsia="Times New Roman" w:cstheme="minorHAnsi"/>
          <w:b/>
          <w:bCs/>
          <w:color w:val="000000"/>
          <w:sz w:val="20"/>
          <w:szCs w:val="20"/>
          <w:lang w:eastAsia="hu-HU"/>
        </w:rPr>
      </w:pPr>
    </w:p>
    <w:p w14:paraId="566CCADD"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13/A. §</w:t>
      </w:r>
      <w:r w:rsidRPr="00E24EAF">
        <w:rPr>
          <w:rFonts w:eastAsia="Times New Roman" w:cstheme="minorHAnsi"/>
          <w:color w:val="000000"/>
          <w:sz w:val="20"/>
          <w:szCs w:val="20"/>
          <w:lang w:eastAsia="hu-HU"/>
        </w:rPr>
        <w:t> (1) A felnőttképzési jogviszony a felek erre vonatkozó megállapodása alapján szünetel. A szünetelés alatt egyik felet sem illetik, illetve terhelik a felnőttképzési jogviszonyból fakadó jogok, illetve kötelezettségek.</w:t>
      </w:r>
    </w:p>
    <w:p w14:paraId="26AF5182"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(2) A felnőttképzési szerződést a képzésben részt vevő személy felmondhatja. A felmondás jogának korlátozása vagy kizárása semmis. A felnőttképzési szerződést bármelyik fél azonnali hatállyal felmondhatja, ha</w:t>
      </w:r>
    </w:p>
    <w:p w14:paraId="00F3026F" w14:textId="77EB2FDF" w:rsidR="006B1439" w:rsidRPr="006B1439" w:rsidRDefault="006B1439" w:rsidP="00BE04E6">
      <w:pPr>
        <w:spacing w:after="0" w:line="240" w:lineRule="auto"/>
        <w:ind w:firstLine="181"/>
        <w:jc w:val="both"/>
        <w:rPr>
          <w:rFonts w:eastAsia="Times New Roman" w:cstheme="minorHAnsi"/>
          <w:sz w:val="20"/>
          <w:szCs w:val="20"/>
          <w:lang w:eastAsia="hu-HU"/>
        </w:rPr>
      </w:pPr>
      <w:r w:rsidRPr="006B1439">
        <w:rPr>
          <w:rFonts w:eastAsia="Times New Roman" w:cstheme="minorHAnsi"/>
          <w:i/>
          <w:iCs/>
          <w:sz w:val="20"/>
          <w:szCs w:val="20"/>
          <w:lang w:eastAsia="hu-HU"/>
        </w:rPr>
        <w:t>a)</w:t>
      </w:r>
      <w:bookmarkStart w:id="63" w:name="foot_73_place"/>
      <w:r w:rsidRPr="006B1439">
        <w:rPr>
          <w:rFonts w:eastAsia="Times New Roman" w:cstheme="minorHAnsi"/>
          <w:i/>
          <w:iCs/>
          <w:sz w:val="20"/>
          <w:szCs w:val="20"/>
          <w:vertAlign w:val="superscript"/>
          <w:lang w:eastAsia="hu-HU"/>
        </w:rPr>
        <w:fldChar w:fldCharType="begin"/>
      </w:r>
      <w:r w:rsidRPr="006B1439">
        <w:rPr>
          <w:rFonts w:eastAsia="Times New Roman" w:cstheme="minorHAnsi"/>
          <w:i/>
          <w:iCs/>
          <w:sz w:val="20"/>
          <w:szCs w:val="20"/>
          <w:vertAlign w:val="superscript"/>
          <w:lang w:eastAsia="hu-HU"/>
        </w:rPr>
        <w:instrText xml:space="preserve"> HYPERLINK "http://njt.hu/cgi_bin/njt_doc.cgi?docid=161144.384199" \l "foot73" </w:instrText>
      </w:r>
      <w:r w:rsidRPr="006B1439">
        <w:rPr>
          <w:rFonts w:eastAsia="Times New Roman" w:cstheme="minorHAnsi"/>
          <w:i/>
          <w:iCs/>
          <w:sz w:val="20"/>
          <w:szCs w:val="20"/>
          <w:vertAlign w:val="superscript"/>
          <w:lang w:eastAsia="hu-HU"/>
        </w:rPr>
        <w:fldChar w:fldCharType="separate"/>
      </w:r>
      <w:r w:rsidRPr="006B1439">
        <w:rPr>
          <w:rFonts w:eastAsia="Times New Roman" w:cstheme="minorHAnsi"/>
          <w:i/>
          <w:iCs/>
          <w:color w:val="0000FF"/>
          <w:sz w:val="20"/>
          <w:szCs w:val="20"/>
          <w:u w:val="single"/>
          <w:vertAlign w:val="superscript"/>
          <w:lang w:eastAsia="hu-HU"/>
        </w:rPr>
        <w:t>73</w:t>
      </w:r>
      <w:r w:rsidRPr="006B1439">
        <w:rPr>
          <w:rFonts w:eastAsia="Times New Roman" w:cstheme="minorHAnsi"/>
          <w:i/>
          <w:iCs/>
          <w:sz w:val="20"/>
          <w:szCs w:val="20"/>
          <w:vertAlign w:val="superscript"/>
          <w:lang w:eastAsia="hu-HU"/>
        </w:rPr>
        <w:fldChar w:fldCharType="end"/>
      </w:r>
      <w:bookmarkEnd w:id="63"/>
      <w:r w:rsidRPr="006B1439">
        <w:rPr>
          <w:rFonts w:eastAsia="Times New Roman" w:cstheme="minorHAnsi"/>
          <w:sz w:val="20"/>
          <w:szCs w:val="20"/>
          <w:lang w:eastAsia="hu-HU"/>
        </w:rPr>
        <w:t xml:space="preserve"> a képzésben részt vevő személy az oktatásban, képzésben való részvételre egészségileg alkalmatlanná vált,</w:t>
      </w:r>
    </w:p>
    <w:p w14:paraId="7F4A5E92"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b)</w:t>
      </w:r>
      <w:r w:rsidRPr="00E24EAF">
        <w:rPr>
          <w:rFonts w:eastAsia="Times New Roman" w:cstheme="minorHAnsi"/>
          <w:color w:val="000000"/>
          <w:sz w:val="20"/>
          <w:szCs w:val="20"/>
          <w:lang w:eastAsia="hu-HU"/>
        </w:rPr>
        <w:t> a képzésben részt vevő személy fizetési hátralékát a felnőttképző felszólítása ellenére sem teljesíti vagy</w:t>
      </w:r>
    </w:p>
    <w:p w14:paraId="631AF6E8"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c)</w:t>
      </w:r>
      <w:r w:rsidRPr="00E24EAF">
        <w:rPr>
          <w:rFonts w:eastAsia="Times New Roman" w:cstheme="minorHAnsi"/>
          <w:color w:val="000000"/>
          <w:sz w:val="20"/>
          <w:szCs w:val="20"/>
          <w:lang w:eastAsia="hu-HU"/>
        </w:rPr>
        <w:t> a képzésben részt vevő személy a kontaktórákról a képzési programban meghatározott időnél igazolatlanul többet mulasztott.</w:t>
      </w:r>
    </w:p>
    <w:p w14:paraId="1C7F0377" w14:textId="7286C8E4"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13/B. §</w:t>
      </w:r>
      <w:r w:rsidRPr="00E24EAF">
        <w:rPr>
          <w:rFonts w:eastAsia="Times New Roman" w:cstheme="minorHAnsi"/>
          <w:color w:val="000000"/>
          <w:sz w:val="20"/>
          <w:szCs w:val="20"/>
          <w:lang w:eastAsia="hu-HU"/>
        </w:rPr>
        <w:t> (1) </w:t>
      </w:r>
      <w:r w:rsidR="00BE04E6" w:rsidRPr="002C7960">
        <w:rPr>
          <w:rFonts w:cstheme="minorHAnsi"/>
          <w:sz w:val="20"/>
          <w:szCs w:val="20"/>
        </w:rPr>
        <w:t xml:space="preserve">A </w:t>
      </w:r>
      <w:del w:id="64" w:author="Mónika Kormos" w:date="2021-06-29T20:21:00Z">
        <w:r w:rsidR="00BE04E6" w:rsidRPr="00AA7FA7">
          <w:rPr>
            <w:rFonts w:cstheme="minorHAnsi"/>
            <w:sz w:val="20"/>
            <w:szCs w:val="20"/>
          </w:rPr>
          <w:delText xml:space="preserve">bejelentéshez kötött felnőttképzési tevékenység, a </w:delText>
        </w:r>
      </w:del>
      <w:r w:rsidR="00BE04E6" w:rsidRPr="002C7960">
        <w:rPr>
          <w:rFonts w:cstheme="minorHAnsi"/>
          <w:sz w:val="20"/>
          <w:szCs w:val="20"/>
        </w:rPr>
        <w:t xml:space="preserve">belső képzés </w:t>
      </w:r>
      <w:del w:id="65" w:author="Mónika Kormos" w:date="2021-06-29T20:21:00Z">
        <w:r w:rsidR="00BE04E6" w:rsidRPr="00AA7FA7">
          <w:rPr>
            <w:rFonts w:cstheme="minorHAnsi"/>
            <w:sz w:val="20"/>
            <w:szCs w:val="20"/>
          </w:rPr>
          <w:delText xml:space="preserve">és – ha jogszabály a képzés elvégzése igazolásának más módját határozza meg – a jogszabály alapján szervezett oktatás és képzés </w:delText>
        </w:r>
      </w:del>
      <w:r w:rsidR="00BE04E6" w:rsidRPr="002C7960">
        <w:rPr>
          <w:rFonts w:cstheme="minorHAnsi"/>
          <w:sz w:val="20"/>
          <w:szCs w:val="20"/>
        </w:rPr>
        <w:t>kivételével</w:t>
      </w:r>
      <w:del w:id="66" w:author="Mónika Kormos" w:date="2021-06-29T20:21:00Z">
        <w:r w:rsidR="00BE04E6" w:rsidRPr="00AA7FA7">
          <w:rPr>
            <w:rFonts w:cstheme="minorHAnsi"/>
            <w:sz w:val="20"/>
            <w:szCs w:val="20"/>
          </w:rPr>
          <w:delText>,</w:delText>
        </w:r>
      </w:del>
      <w:r w:rsidR="00BE04E6" w:rsidRPr="002C7960">
        <w:rPr>
          <w:rFonts w:cstheme="minorHAnsi"/>
          <w:sz w:val="20"/>
          <w:szCs w:val="20"/>
        </w:rPr>
        <w:t xml:space="preserve"> a felnőttképző a képzés elvégzésének igazolására a felnőttképzés adatszolgáltatási rendszerében tanúsítványt állít ki és azt a képzésben részt vevő személy választása szerint elektronikus úton vagy papíralapon a képzésben részt vevő személy rendelkezésére bocsátja. A bejelentéshez kötött felnőttképzési tevékenység esetén a tanúsítványt a képzésben részt vevő személy kérésére kell kiállítani.</w:t>
      </w:r>
    </w:p>
    <w:p w14:paraId="4FB4B642" w14:textId="77777777" w:rsidR="00350AAD"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(2) A tanúsítvány, ha a képzéshez jogszabályban meghatározottak szerint vizsga kapcsolódik, a vizsgára jelentkezés feltétele.</w:t>
      </w:r>
    </w:p>
    <w:p w14:paraId="62C0ED7F" w14:textId="77777777" w:rsidR="00350AAD" w:rsidRPr="0006338D" w:rsidRDefault="00350AAD" w:rsidP="00F719DA">
      <w:pPr>
        <w:spacing w:before="160" w:line="240" w:lineRule="auto"/>
        <w:ind w:firstLine="180"/>
        <w:jc w:val="center"/>
        <w:rPr>
          <w:rFonts w:eastAsia="Times New Roman" w:cstheme="minorHAnsi"/>
          <w:color w:val="7030A0"/>
          <w:sz w:val="16"/>
          <w:szCs w:val="16"/>
          <w:lang w:eastAsia="hu-HU"/>
        </w:rPr>
      </w:pPr>
      <w:r w:rsidRPr="0006338D">
        <w:rPr>
          <w:rFonts w:eastAsia="Times New Roman" w:cstheme="minorHAnsi"/>
          <w:b/>
          <w:bCs/>
          <w:color w:val="7030A0"/>
          <w:sz w:val="16"/>
          <w:szCs w:val="16"/>
          <w:lang w:eastAsia="hu-HU"/>
        </w:rPr>
        <w:t xml:space="preserve">12. Az </w:t>
      </w:r>
      <w:proofErr w:type="spellStart"/>
      <w:r w:rsidRPr="0006338D">
        <w:rPr>
          <w:rFonts w:eastAsia="Times New Roman" w:cstheme="minorHAnsi"/>
          <w:b/>
          <w:bCs/>
          <w:color w:val="7030A0"/>
          <w:sz w:val="16"/>
          <w:szCs w:val="16"/>
          <w:lang w:eastAsia="hu-HU"/>
        </w:rPr>
        <w:t>Fktv</w:t>
      </w:r>
      <w:proofErr w:type="spellEnd"/>
      <w:r w:rsidRPr="0006338D">
        <w:rPr>
          <w:rFonts w:eastAsia="Times New Roman" w:cstheme="minorHAnsi"/>
          <w:b/>
          <w:bCs/>
          <w:color w:val="7030A0"/>
          <w:sz w:val="16"/>
          <w:szCs w:val="16"/>
          <w:lang w:eastAsia="hu-HU"/>
        </w:rPr>
        <w:t>. 13/B. §-</w:t>
      </w:r>
      <w:proofErr w:type="spellStart"/>
      <w:r w:rsidRPr="0006338D">
        <w:rPr>
          <w:rFonts w:eastAsia="Times New Roman" w:cstheme="minorHAnsi"/>
          <w:b/>
          <w:bCs/>
          <w:color w:val="7030A0"/>
          <w:sz w:val="16"/>
          <w:szCs w:val="16"/>
          <w:lang w:eastAsia="hu-HU"/>
        </w:rPr>
        <w:t>ához</w:t>
      </w:r>
      <w:proofErr w:type="spellEnd"/>
    </w:p>
    <w:p w14:paraId="1E641414" w14:textId="161B3D00" w:rsidR="00350AAD" w:rsidRPr="0006338D" w:rsidRDefault="00350AAD" w:rsidP="00F719DA">
      <w:pPr>
        <w:spacing w:after="20" w:line="240" w:lineRule="auto"/>
        <w:ind w:left="708" w:firstLine="180"/>
        <w:jc w:val="both"/>
        <w:rPr>
          <w:rFonts w:eastAsia="Times New Roman" w:cstheme="minorHAnsi"/>
          <w:color w:val="7030A0"/>
          <w:sz w:val="16"/>
          <w:szCs w:val="16"/>
          <w:lang w:eastAsia="hu-HU"/>
        </w:rPr>
      </w:pPr>
      <w:r w:rsidRPr="0006338D">
        <w:rPr>
          <w:rFonts w:eastAsia="Times New Roman" w:cstheme="minorHAnsi"/>
          <w:b/>
          <w:bCs/>
          <w:color w:val="7030A0"/>
          <w:sz w:val="16"/>
          <w:szCs w:val="16"/>
          <w:lang w:eastAsia="hu-HU"/>
        </w:rPr>
        <w:t>22. §</w:t>
      </w:r>
      <w:r w:rsidRPr="0006338D">
        <w:rPr>
          <w:rFonts w:eastAsia="Times New Roman" w:cstheme="minorHAnsi"/>
          <w:color w:val="7030A0"/>
          <w:sz w:val="16"/>
          <w:szCs w:val="16"/>
          <w:lang w:eastAsia="hu-HU"/>
        </w:rPr>
        <w:t> </w:t>
      </w:r>
    </w:p>
    <w:p w14:paraId="7349BE88" w14:textId="77777777" w:rsidR="00350AAD" w:rsidRPr="0006338D" w:rsidRDefault="00350AAD" w:rsidP="00F719DA">
      <w:pPr>
        <w:spacing w:after="20" w:line="240" w:lineRule="auto"/>
        <w:ind w:left="708" w:firstLine="180"/>
        <w:jc w:val="both"/>
        <w:rPr>
          <w:rFonts w:eastAsia="Times New Roman" w:cstheme="minorHAnsi"/>
          <w:color w:val="7030A0"/>
          <w:sz w:val="16"/>
          <w:szCs w:val="16"/>
          <w:lang w:eastAsia="hu-HU"/>
        </w:rPr>
      </w:pPr>
    </w:p>
    <w:p w14:paraId="253155E5"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(1) A tanúsítvány tartalmazza</w:t>
      </w:r>
    </w:p>
    <w:p w14:paraId="70B8FCAB"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a)</w:t>
      </w:r>
      <w:r w:rsidRPr="0006338D">
        <w:rPr>
          <w:rFonts w:eastAsia="Times New Roman" w:cstheme="minorHAnsi"/>
          <w:color w:val="7030A0"/>
          <w:sz w:val="16"/>
          <w:szCs w:val="16"/>
          <w:lang w:eastAsia="hu-HU"/>
        </w:rPr>
        <w:t> a tanúsítvány sorszámát,</w:t>
      </w:r>
    </w:p>
    <w:p w14:paraId="03C21B18"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b)</w:t>
      </w:r>
      <w:r w:rsidRPr="0006338D">
        <w:rPr>
          <w:rFonts w:eastAsia="Times New Roman" w:cstheme="minorHAnsi"/>
          <w:color w:val="7030A0"/>
          <w:sz w:val="16"/>
          <w:szCs w:val="16"/>
          <w:lang w:eastAsia="hu-HU"/>
        </w:rPr>
        <w:t> a felnőttképző megnevezését és nyilvántartásba vételi számát,</w:t>
      </w:r>
    </w:p>
    <w:p w14:paraId="48961BA5"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c)</w:t>
      </w:r>
      <w:r w:rsidRPr="0006338D">
        <w:rPr>
          <w:rFonts w:eastAsia="Times New Roman" w:cstheme="minorHAnsi"/>
          <w:color w:val="7030A0"/>
          <w:sz w:val="16"/>
          <w:szCs w:val="16"/>
          <w:lang w:eastAsia="hu-HU"/>
        </w:rPr>
        <w:t> a képzésben részt vevő családi és utónevét, születési családi és utónevét, születési helyét és születési idejét, anyja születési családi és utónevét,</w:t>
      </w:r>
    </w:p>
    <w:p w14:paraId="41AF5E0F"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d)</w:t>
      </w:r>
      <w:r w:rsidRPr="0006338D">
        <w:rPr>
          <w:rFonts w:eastAsia="Times New Roman" w:cstheme="minorHAnsi"/>
          <w:color w:val="7030A0"/>
          <w:sz w:val="16"/>
          <w:szCs w:val="16"/>
          <w:lang w:eastAsia="hu-HU"/>
        </w:rPr>
        <w:t> a képzés megnevezését, időpontját és óraszámát,</w:t>
      </w:r>
    </w:p>
    <w:p w14:paraId="7FB84C79"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e)</w:t>
      </w:r>
      <w:r w:rsidRPr="0006338D">
        <w:rPr>
          <w:rFonts w:eastAsia="Times New Roman" w:cstheme="minorHAnsi"/>
          <w:color w:val="7030A0"/>
          <w:sz w:val="16"/>
          <w:szCs w:val="16"/>
          <w:lang w:eastAsia="hu-HU"/>
        </w:rPr>
        <w:t> az arra való utalást, hogy</w:t>
      </w:r>
    </w:p>
    <w:p w14:paraId="5C5AB4CB"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proofErr w:type="spellStart"/>
      <w:r w:rsidRPr="0006338D">
        <w:rPr>
          <w:rFonts w:eastAsia="Times New Roman" w:cstheme="minorHAnsi"/>
          <w:i/>
          <w:iCs/>
          <w:color w:val="7030A0"/>
          <w:sz w:val="16"/>
          <w:szCs w:val="16"/>
          <w:lang w:eastAsia="hu-HU"/>
        </w:rPr>
        <w:t>ea</w:t>
      </w:r>
      <w:proofErr w:type="spellEnd"/>
      <w:r w:rsidRPr="0006338D">
        <w:rPr>
          <w:rFonts w:eastAsia="Times New Roman" w:cstheme="minorHAnsi"/>
          <w:i/>
          <w:iCs/>
          <w:color w:val="7030A0"/>
          <w:sz w:val="16"/>
          <w:szCs w:val="16"/>
          <w:lang w:eastAsia="hu-HU"/>
        </w:rPr>
        <w:t>)</w:t>
      </w:r>
      <w:r w:rsidRPr="0006338D">
        <w:rPr>
          <w:rFonts w:eastAsia="Times New Roman" w:cstheme="minorHAnsi"/>
          <w:color w:val="7030A0"/>
          <w:sz w:val="16"/>
          <w:szCs w:val="16"/>
          <w:lang w:eastAsia="hu-HU"/>
        </w:rPr>
        <w:t> a tanúsítvány szakképesítést és szakképzettséget nem tanúsít, és</w:t>
      </w:r>
    </w:p>
    <w:p w14:paraId="1ED6ACE2"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eb)</w:t>
      </w:r>
      <w:r w:rsidRPr="0006338D">
        <w:rPr>
          <w:rFonts w:eastAsia="Times New Roman" w:cstheme="minorHAnsi"/>
          <w:color w:val="7030A0"/>
          <w:sz w:val="16"/>
          <w:szCs w:val="16"/>
          <w:lang w:eastAsia="hu-HU"/>
        </w:rPr>
        <w:t> a tanúsítvány munkakör betöltésére nem, tevékenység folytatására jogszabályban meghatározott esetben jogosít,</w:t>
      </w:r>
    </w:p>
    <w:p w14:paraId="2CB32B7A"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f)</w:t>
      </w:r>
      <w:r w:rsidRPr="0006338D">
        <w:rPr>
          <w:rFonts w:eastAsia="Times New Roman" w:cstheme="minorHAnsi"/>
          <w:color w:val="7030A0"/>
          <w:sz w:val="16"/>
          <w:szCs w:val="16"/>
          <w:lang w:eastAsia="hu-HU"/>
        </w:rPr>
        <w:t> a tanúsítvány kiállításának helyszínét és időpontját,</w:t>
      </w:r>
    </w:p>
    <w:p w14:paraId="7097A4D5"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g)</w:t>
      </w:r>
      <w:r w:rsidRPr="0006338D">
        <w:rPr>
          <w:rFonts w:eastAsia="Times New Roman" w:cstheme="minorHAnsi"/>
          <w:color w:val="7030A0"/>
          <w:sz w:val="16"/>
          <w:szCs w:val="16"/>
          <w:lang w:eastAsia="hu-HU"/>
        </w:rPr>
        <w:t> a tanúsítvány kiállítójának nevét és beosztását.</w:t>
      </w:r>
    </w:p>
    <w:p w14:paraId="049B8475"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(2) A tanúsítványt olyan minősített elektronikus aláírással és minősített időbélyegzővel kell ellátni, amelyet az elektronikus ügyintézés és a bizalmi szolgáltatások általános szabályairól szóló törvény alapján bizalmi szolgáltató nyújt. Ennek hiányában a tanúsítványt annak kiállítója papír alapon saját kezűleg írja alá.</w:t>
      </w:r>
    </w:p>
    <w:p w14:paraId="5D352065"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(3) A tanúsítványt évente újrakezdődő sorszámozással és a tárgyév megjelölésével kell ellátni.</w:t>
      </w:r>
    </w:p>
    <w:p w14:paraId="5A289CC1"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b/>
          <w:bCs/>
          <w:color w:val="7030A0"/>
          <w:sz w:val="16"/>
          <w:szCs w:val="16"/>
          <w:lang w:eastAsia="hu-HU"/>
        </w:rPr>
        <w:t>22/A. §</w:t>
      </w:r>
      <w:r w:rsidRPr="0006338D">
        <w:rPr>
          <w:rFonts w:eastAsia="Times New Roman" w:cstheme="minorHAnsi"/>
          <w:color w:val="7030A0"/>
          <w:sz w:val="16"/>
          <w:szCs w:val="16"/>
          <w:lang w:eastAsia="hu-HU"/>
        </w:rPr>
        <w:t> (1) A képzéshez kapcsolódóan a felnőttképzés adatszolgáltatási rendszere útján – személyazonosításra alkalmatlan módon – biztosítani kell a képzésben részt vevő személy részére a képzéssel kapcsolatos elégedettségének felmérése céljából kérdőív önkéntes kitöltését, legkésőbb a képzés befejezésének időpontját követő harmincadik napig.</w:t>
      </w:r>
    </w:p>
    <w:p w14:paraId="63127EB0"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 xml:space="preserve">(2) A kérdőív a munkaerőpiaci </w:t>
      </w:r>
      <w:proofErr w:type="spellStart"/>
      <w:r w:rsidRPr="0006338D">
        <w:rPr>
          <w:rFonts w:eastAsia="Times New Roman" w:cstheme="minorHAnsi"/>
          <w:color w:val="7030A0"/>
          <w:sz w:val="16"/>
          <w:szCs w:val="16"/>
          <w:lang w:eastAsia="hu-HU"/>
        </w:rPr>
        <w:t>előrejelző</w:t>
      </w:r>
      <w:proofErr w:type="spellEnd"/>
      <w:r w:rsidRPr="0006338D">
        <w:rPr>
          <w:rFonts w:eastAsia="Times New Roman" w:cstheme="minorHAnsi"/>
          <w:color w:val="7030A0"/>
          <w:sz w:val="16"/>
          <w:szCs w:val="16"/>
          <w:lang w:eastAsia="hu-HU"/>
        </w:rPr>
        <w:t xml:space="preserve"> rendszer és a pályakövetési rendszer általi adatelemzési feladatok ellátásának alapjául szolgáló legalább kilenc és legfeljebb tizenöt, a felnőttképzési tevékenységre és a képzésre vonatkozó általános kérdésből állhat.</w:t>
      </w:r>
    </w:p>
    <w:p w14:paraId="57931953"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 xml:space="preserve">(3) A kérdőívet </w:t>
      </w:r>
      <w:proofErr w:type="spellStart"/>
      <w:r w:rsidRPr="0006338D">
        <w:rPr>
          <w:rFonts w:eastAsia="Times New Roman" w:cstheme="minorHAnsi"/>
          <w:color w:val="7030A0"/>
          <w:sz w:val="16"/>
          <w:szCs w:val="16"/>
          <w:lang w:eastAsia="hu-HU"/>
        </w:rPr>
        <w:t>felnőttképzőnként</w:t>
      </w:r>
      <w:proofErr w:type="spellEnd"/>
      <w:r w:rsidRPr="0006338D">
        <w:rPr>
          <w:rFonts w:eastAsia="Times New Roman" w:cstheme="minorHAnsi"/>
          <w:color w:val="7030A0"/>
          <w:sz w:val="16"/>
          <w:szCs w:val="16"/>
          <w:lang w:eastAsia="hu-HU"/>
        </w:rPr>
        <w:t>, képzésenként és kérdésenként a felnőttképzés adatszolgáltatási rendszere kiértékeli és – a kerekítési szabályok szerint – megállapítja a két tizedesjegyig számított átlageredményt.</w:t>
      </w:r>
    </w:p>
    <w:p w14:paraId="413F7ADD" w14:textId="77777777"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(4) A kérdőív kiértékelését a felnőttképző számára a felnőttképzés adatszolgáltatási rendszerében elérhetővé kell tenni és a kérdőív kiértékelését követő tizenötödik napig lehetőséget biztosítani a felnőttképző számára a kiértékeléssel kapcsolatos szöveges vélemény kifejtésére.</w:t>
      </w:r>
    </w:p>
    <w:p w14:paraId="3B5957D6"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p>
    <w:p w14:paraId="6D8B87A1" w14:textId="77777777" w:rsidR="00350AAD" w:rsidRPr="006A4578" w:rsidRDefault="00350AAD" w:rsidP="00350AAD">
      <w:pPr>
        <w:pStyle w:val="Cmsor2"/>
        <w:spacing w:before="120" w:after="120"/>
        <w:jc w:val="center"/>
        <w:rPr>
          <w:rFonts w:asciiTheme="minorHAnsi" w:eastAsia="Times New Roman" w:hAnsiTheme="minorHAnsi" w:cstheme="minorHAnsi"/>
          <w:b/>
          <w:bCs/>
          <w:color w:val="auto"/>
          <w:sz w:val="20"/>
          <w:szCs w:val="20"/>
          <w:lang w:eastAsia="hu-HU"/>
        </w:rPr>
      </w:pPr>
      <w:bookmarkStart w:id="67" w:name="_Toc77101512"/>
      <w:r w:rsidRPr="006A4578">
        <w:rPr>
          <w:rFonts w:asciiTheme="minorHAnsi" w:eastAsia="Times New Roman" w:hAnsiTheme="minorHAnsi" w:cstheme="minorHAnsi"/>
          <w:b/>
          <w:bCs/>
          <w:color w:val="auto"/>
          <w:sz w:val="20"/>
          <w:szCs w:val="20"/>
          <w:lang w:eastAsia="hu-HU"/>
        </w:rPr>
        <w:t>8. Minőségirányítási rendszer</w:t>
      </w:r>
      <w:bookmarkEnd w:id="67"/>
    </w:p>
    <w:p w14:paraId="1CDF11FE" w14:textId="77777777" w:rsidR="00350AAD"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14. §</w:t>
      </w:r>
      <w:r w:rsidRPr="00E24EAF">
        <w:rPr>
          <w:rFonts w:eastAsia="Times New Roman" w:cstheme="minorHAnsi"/>
          <w:color w:val="000000"/>
          <w:sz w:val="20"/>
          <w:szCs w:val="20"/>
          <w:lang w:eastAsia="hu-HU"/>
        </w:rPr>
        <w:t> A felnőttképző képzési tevékenysége minőségének folyamatos javítása céljából a Kormány rendeletében meghatározott minőségirányítási rendszert működtet és gondoskodik annak külső értékeléséről.</w:t>
      </w:r>
    </w:p>
    <w:p w14:paraId="34C20355" w14:textId="77777777" w:rsidR="00350AAD" w:rsidRDefault="00350AAD" w:rsidP="00350AAD">
      <w:pPr>
        <w:spacing w:after="20" w:line="240" w:lineRule="auto"/>
        <w:ind w:firstLine="180"/>
        <w:jc w:val="both"/>
        <w:rPr>
          <w:rFonts w:eastAsia="Times New Roman" w:cstheme="minorHAnsi"/>
          <w:color w:val="000000"/>
          <w:sz w:val="20"/>
          <w:szCs w:val="20"/>
          <w:lang w:eastAsia="hu-HU"/>
        </w:rPr>
      </w:pPr>
    </w:p>
    <w:p w14:paraId="1206A75A" w14:textId="77777777" w:rsidR="00350AAD" w:rsidRPr="0006338D" w:rsidRDefault="00350AAD" w:rsidP="00350AAD">
      <w:pPr>
        <w:spacing w:before="160" w:line="240" w:lineRule="auto"/>
        <w:ind w:left="540" w:firstLine="180"/>
        <w:jc w:val="center"/>
        <w:rPr>
          <w:rFonts w:eastAsia="Times New Roman" w:cstheme="minorHAnsi"/>
          <w:color w:val="7030A0"/>
          <w:sz w:val="16"/>
          <w:szCs w:val="16"/>
          <w:lang w:eastAsia="hu-HU"/>
        </w:rPr>
      </w:pPr>
      <w:r w:rsidRPr="0006338D">
        <w:rPr>
          <w:rFonts w:eastAsia="Times New Roman" w:cstheme="minorHAnsi"/>
          <w:b/>
          <w:bCs/>
          <w:color w:val="7030A0"/>
          <w:sz w:val="16"/>
          <w:szCs w:val="16"/>
          <w:lang w:eastAsia="hu-HU"/>
        </w:rPr>
        <w:t xml:space="preserve">13. Az </w:t>
      </w:r>
      <w:proofErr w:type="spellStart"/>
      <w:r w:rsidRPr="0006338D">
        <w:rPr>
          <w:rFonts w:eastAsia="Times New Roman" w:cstheme="minorHAnsi"/>
          <w:b/>
          <w:bCs/>
          <w:color w:val="7030A0"/>
          <w:sz w:val="16"/>
          <w:szCs w:val="16"/>
          <w:lang w:eastAsia="hu-HU"/>
        </w:rPr>
        <w:t>Fktv</w:t>
      </w:r>
      <w:proofErr w:type="spellEnd"/>
      <w:r w:rsidRPr="0006338D">
        <w:rPr>
          <w:rFonts w:eastAsia="Times New Roman" w:cstheme="minorHAnsi"/>
          <w:b/>
          <w:bCs/>
          <w:color w:val="7030A0"/>
          <w:sz w:val="16"/>
          <w:szCs w:val="16"/>
          <w:lang w:eastAsia="hu-HU"/>
        </w:rPr>
        <w:t>. 14. §-</w:t>
      </w:r>
      <w:proofErr w:type="spellStart"/>
      <w:r w:rsidRPr="0006338D">
        <w:rPr>
          <w:rFonts w:eastAsia="Times New Roman" w:cstheme="minorHAnsi"/>
          <w:b/>
          <w:bCs/>
          <w:color w:val="7030A0"/>
          <w:sz w:val="16"/>
          <w:szCs w:val="16"/>
          <w:lang w:eastAsia="hu-HU"/>
        </w:rPr>
        <w:t>ához</w:t>
      </w:r>
      <w:proofErr w:type="spellEnd"/>
    </w:p>
    <w:p w14:paraId="244EE883"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b/>
          <w:bCs/>
          <w:color w:val="7030A0"/>
          <w:sz w:val="16"/>
          <w:szCs w:val="16"/>
          <w:lang w:eastAsia="hu-HU"/>
        </w:rPr>
        <w:t>23. §</w:t>
      </w:r>
      <w:r w:rsidRPr="0006338D">
        <w:rPr>
          <w:rFonts w:eastAsia="Times New Roman" w:cstheme="minorHAnsi"/>
          <w:color w:val="7030A0"/>
          <w:sz w:val="16"/>
          <w:szCs w:val="16"/>
          <w:lang w:eastAsia="hu-HU"/>
        </w:rPr>
        <w:t> (1) A felnőttképző minőségirányítási rendszere keretében</w:t>
      </w:r>
    </w:p>
    <w:p w14:paraId="023AA1A4"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bookmarkStart w:id="68" w:name="_Hlk60003385"/>
      <w:r w:rsidRPr="0006338D">
        <w:rPr>
          <w:rFonts w:eastAsia="Times New Roman" w:cstheme="minorHAnsi"/>
          <w:i/>
          <w:iCs/>
          <w:color w:val="7030A0"/>
          <w:sz w:val="16"/>
          <w:szCs w:val="16"/>
          <w:lang w:eastAsia="hu-HU"/>
        </w:rPr>
        <w:t>a)</w:t>
      </w:r>
      <w:r w:rsidRPr="0006338D">
        <w:rPr>
          <w:rFonts w:eastAsia="Times New Roman" w:cstheme="minorHAnsi"/>
          <w:color w:val="7030A0"/>
          <w:sz w:val="16"/>
          <w:szCs w:val="16"/>
          <w:lang w:eastAsia="hu-HU"/>
        </w:rPr>
        <w:t> átfogó minőségpolitikát és ehhez kapcsolódó stratégiát alakít ki a felnőttképzési tevékenység minőségének biztosítása érdekében,</w:t>
      </w:r>
    </w:p>
    <w:p w14:paraId="1E57BEF6"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b)</w:t>
      </w:r>
      <w:r w:rsidRPr="0006338D">
        <w:rPr>
          <w:rFonts w:eastAsia="Times New Roman" w:cstheme="minorHAnsi"/>
          <w:color w:val="7030A0"/>
          <w:sz w:val="16"/>
          <w:szCs w:val="16"/>
          <w:lang w:eastAsia="hu-HU"/>
        </w:rPr>
        <w:t xml:space="preserve"> formális belső mechanizmusokat alakít ki a </w:t>
      </w:r>
      <w:bookmarkStart w:id="69" w:name="_Hlk60003048"/>
      <w:r w:rsidRPr="0006338D">
        <w:rPr>
          <w:rFonts w:eastAsia="Times New Roman" w:cstheme="minorHAnsi"/>
          <w:color w:val="7030A0"/>
          <w:sz w:val="16"/>
          <w:szCs w:val="16"/>
          <w:lang w:eastAsia="hu-HU"/>
        </w:rPr>
        <w:t>felnőttképzési tevékenység követésére és rendszeres belső értékelésére vonatkozóan</w:t>
      </w:r>
      <w:bookmarkEnd w:id="69"/>
      <w:r w:rsidRPr="0006338D">
        <w:rPr>
          <w:rFonts w:eastAsia="Times New Roman" w:cstheme="minorHAnsi"/>
          <w:color w:val="7030A0"/>
          <w:sz w:val="16"/>
          <w:szCs w:val="16"/>
          <w:lang w:eastAsia="hu-HU"/>
        </w:rPr>
        <w:t>,</w:t>
      </w:r>
    </w:p>
    <w:p w14:paraId="2745A78E"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c)</w:t>
      </w:r>
      <w:r w:rsidRPr="0006338D">
        <w:rPr>
          <w:rFonts w:eastAsia="Times New Roman" w:cstheme="minorHAnsi"/>
          <w:color w:val="7030A0"/>
          <w:sz w:val="16"/>
          <w:szCs w:val="16"/>
          <w:lang w:eastAsia="hu-HU"/>
        </w:rPr>
        <w:t> eljárásokat alakít ki az oktatók folyamatos továbbképzésének és minősítésének biztosítására,</w:t>
      </w:r>
    </w:p>
    <w:p w14:paraId="3639C84E"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d)</w:t>
      </w:r>
      <w:r w:rsidRPr="0006338D">
        <w:rPr>
          <w:rFonts w:eastAsia="Times New Roman" w:cstheme="minorHAnsi"/>
          <w:color w:val="7030A0"/>
          <w:sz w:val="16"/>
          <w:szCs w:val="16"/>
          <w:lang w:eastAsia="hu-HU"/>
        </w:rPr>
        <w:t> a felnőttképzési tevékenységhez kapcsolódóan biztosítja az annak megvalósításához szükséges erőforrásokat, és</w:t>
      </w:r>
    </w:p>
    <w:p w14:paraId="61C62A61"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e)</w:t>
      </w:r>
      <w:r w:rsidRPr="0006338D">
        <w:rPr>
          <w:rFonts w:eastAsia="Times New Roman" w:cstheme="minorHAnsi"/>
          <w:color w:val="7030A0"/>
          <w:sz w:val="16"/>
          <w:szCs w:val="16"/>
          <w:lang w:eastAsia="hu-HU"/>
        </w:rPr>
        <w:t> gondoskodik a felnőttképzési tevékenység hatékonyságát biztosító információk gyűjtéséről, elemzéséről és felhasználásáról.</w:t>
      </w:r>
    </w:p>
    <w:p w14:paraId="0A54C779"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bookmarkStart w:id="70" w:name="_Hlk60003508"/>
      <w:bookmarkEnd w:id="68"/>
      <w:r w:rsidRPr="0006338D">
        <w:rPr>
          <w:rFonts w:eastAsia="Times New Roman" w:cstheme="minorHAnsi"/>
          <w:color w:val="7030A0"/>
          <w:sz w:val="16"/>
          <w:szCs w:val="16"/>
          <w:lang w:eastAsia="hu-HU"/>
        </w:rPr>
        <w:t>(2) A felnőttképző minőségirányítási rendszere az alábbiakban felsorolt alapelvek érvényesítésével biztosítja, hogy a minőségirányítási rendszer</w:t>
      </w:r>
    </w:p>
    <w:p w14:paraId="71752693"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lastRenderedPageBreak/>
        <w:t>a)</w:t>
      </w:r>
      <w:r w:rsidRPr="0006338D">
        <w:rPr>
          <w:rFonts w:eastAsia="Times New Roman" w:cstheme="minorHAnsi"/>
          <w:color w:val="7030A0"/>
          <w:sz w:val="16"/>
          <w:szCs w:val="16"/>
          <w:lang w:eastAsia="hu-HU"/>
        </w:rPr>
        <w:t> tükrözze azt, hogy irányítási folyamatainak középpontjában a felnőttképzési tevékenység minőségének növelése áll,</w:t>
      </w:r>
    </w:p>
    <w:p w14:paraId="3655C964"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b)</w:t>
      </w:r>
      <w:r w:rsidRPr="0006338D">
        <w:rPr>
          <w:rFonts w:eastAsia="Times New Roman" w:cstheme="minorHAnsi"/>
          <w:color w:val="7030A0"/>
          <w:sz w:val="16"/>
          <w:szCs w:val="16"/>
          <w:lang w:eastAsia="hu-HU"/>
        </w:rPr>
        <w:t> a felnőttképzési tevékenység feltételeinek folyamatos fejlesztésére irányul,</w:t>
      </w:r>
    </w:p>
    <w:p w14:paraId="141BE210"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c)</w:t>
      </w:r>
      <w:r w:rsidRPr="0006338D">
        <w:rPr>
          <w:rFonts w:eastAsia="Times New Roman" w:cstheme="minorHAnsi"/>
          <w:color w:val="7030A0"/>
          <w:sz w:val="16"/>
          <w:szCs w:val="16"/>
          <w:lang w:eastAsia="hu-HU"/>
        </w:rPr>
        <w:t> önértékelésre épüljön,</w:t>
      </w:r>
    </w:p>
    <w:p w14:paraId="0CBC4666"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d)</w:t>
      </w:r>
      <w:r w:rsidRPr="0006338D">
        <w:rPr>
          <w:rFonts w:eastAsia="Times New Roman" w:cstheme="minorHAnsi"/>
          <w:color w:val="7030A0"/>
          <w:sz w:val="16"/>
          <w:szCs w:val="16"/>
          <w:lang w:eastAsia="hu-HU"/>
        </w:rPr>
        <w:t xml:space="preserve"> a személyi feltételek folyamatos fejlesztésére irányuló szemléletet </w:t>
      </w:r>
      <w:proofErr w:type="spellStart"/>
      <w:r w:rsidRPr="0006338D">
        <w:rPr>
          <w:rFonts w:eastAsia="Times New Roman" w:cstheme="minorHAnsi"/>
          <w:color w:val="7030A0"/>
          <w:sz w:val="16"/>
          <w:szCs w:val="16"/>
          <w:lang w:eastAsia="hu-HU"/>
        </w:rPr>
        <w:t>tükrözzön</w:t>
      </w:r>
      <w:proofErr w:type="spellEnd"/>
      <w:r w:rsidRPr="0006338D">
        <w:rPr>
          <w:rFonts w:eastAsia="Times New Roman" w:cstheme="minorHAnsi"/>
          <w:color w:val="7030A0"/>
          <w:sz w:val="16"/>
          <w:szCs w:val="16"/>
          <w:lang w:eastAsia="hu-HU"/>
        </w:rPr>
        <w:t>, és segítse elő az oktatók továbbképzését és önképzését a felnőttképzési tevékenység minőségének javítása érdekében,</w:t>
      </w:r>
    </w:p>
    <w:p w14:paraId="2DE56E94"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e)</w:t>
      </w:r>
      <w:r w:rsidRPr="0006338D">
        <w:rPr>
          <w:rFonts w:eastAsia="Times New Roman" w:cstheme="minorHAnsi"/>
          <w:color w:val="7030A0"/>
          <w:sz w:val="16"/>
          <w:szCs w:val="16"/>
          <w:lang w:eastAsia="hu-HU"/>
        </w:rPr>
        <w:t> járuljon hozzá ahhoz, hogy a felnőttképzési tevékenységgel kapcsolatos változtatások, a felnőttképzési tevékenység minőségének javítása adatokon és visszajelzéseken alapuljon,</w:t>
      </w:r>
    </w:p>
    <w:p w14:paraId="55CFEE18"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f)</w:t>
      </w:r>
      <w:r w:rsidRPr="0006338D">
        <w:rPr>
          <w:rFonts w:eastAsia="Times New Roman" w:cstheme="minorHAnsi"/>
          <w:color w:val="7030A0"/>
          <w:sz w:val="16"/>
          <w:szCs w:val="16"/>
          <w:lang w:eastAsia="hu-HU"/>
        </w:rPr>
        <w:t> a felnőttképzési tevékenység külső és belső résztvevőinek bevonására épüljön, és</w:t>
      </w:r>
    </w:p>
    <w:p w14:paraId="24EDEFC1"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g)</w:t>
      </w:r>
      <w:r w:rsidRPr="0006338D">
        <w:rPr>
          <w:rFonts w:eastAsia="Times New Roman" w:cstheme="minorHAnsi"/>
          <w:color w:val="7030A0"/>
          <w:sz w:val="16"/>
          <w:szCs w:val="16"/>
          <w:lang w:eastAsia="hu-HU"/>
        </w:rPr>
        <w:t> legyen összhangban a felnőttképző méretével és képzéseinek összetettségével.</w:t>
      </w:r>
    </w:p>
    <w:bookmarkEnd w:id="70"/>
    <w:p w14:paraId="57137B34"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(3) A felnőttképző minőségirányítási rendszere az alábbi dokumentumokból áll:</w:t>
      </w:r>
    </w:p>
    <w:p w14:paraId="216A6DA8"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a)</w:t>
      </w:r>
      <w:r w:rsidRPr="0006338D">
        <w:rPr>
          <w:rFonts w:eastAsia="Times New Roman" w:cstheme="minorHAnsi"/>
          <w:color w:val="7030A0"/>
          <w:sz w:val="16"/>
          <w:szCs w:val="16"/>
          <w:lang w:eastAsia="hu-HU"/>
        </w:rPr>
        <w:t> a minőségpolitikára vonatkozó dokumentum, amely tartalmazza</w:t>
      </w:r>
    </w:p>
    <w:p w14:paraId="0AFD91DD"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06338D">
        <w:rPr>
          <w:rFonts w:eastAsia="Times New Roman" w:cstheme="minorHAnsi"/>
          <w:i/>
          <w:iCs/>
          <w:color w:val="7030A0"/>
          <w:sz w:val="16"/>
          <w:szCs w:val="16"/>
          <w:lang w:eastAsia="hu-HU"/>
        </w:rPr>
        <w:t>aa</w:t>
      </w:r>
      <w:proofErr w:type="spellEnd"/>
      <w:r w:rsidRPr="0006338D">
        <w:rPr>
          <w:rFonts w:eastAsia="Times New Roman" w:cstheme="minorHAnsi"/>
          <w:i/>
          <w:iCs/>
          <w:color w:val="7030A0"/>
          <w:sz w:val="16"/>
          <w:szCs w:val="16"/>
          <w:lang w:eastAsia="hu-HU"/>
        </w:rPr>
        <w:t>)</w:t>
      </w:r>
      <w:r w:rsidRPr="0006338D">
        <w:rPr>
          <w:rFonts w:eastAsia="Times New Roman" w:cstheme="minorHAnsi"/>
          <w:color w:val="7030A0"/>
          <w:sz w:val="16"/>
          <w:szCs w:val="16"/>
          <w:lang w:eastAsia="hu-HU"/>
        </w:rPr>
        <w:t> a minőségre vonatkozó stratégiát,</w:t>
      </w:r>
    </w:p>
    <w:p w14:paraId="3CD177DE"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ab)</w:t>
      </w:r>
      <w:r w:rsidRPr="0006338D">
        <w:rPr>
          <w:rFonts w:eastAsia="Times New Roman" w:cstheme="minorHAnsi"/>
          <w:color w:val="7030A0"/>
          <w:sz w:val="16"/>
          <w:szCs w:val="16"/>
          <w:lang w:eastAsia="hu-HU"/>
        </w:rPr>
        <w:t> a felnőttképző és az oktatók minőségirányítással kapcsolatos felelősségét,</w:t>
      </w:r>
    </w:p>
    <w:p w14:paraId="4AF05C69"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06338D">
        <w:rPr>
          <w:rFonts w:eastAsia="Times New Roman" w:cstheme="minorHAnsi"/>
          <w:i/>
          <w:iCs/>
          <w:color w:val="7030A0"/>
          <w:sz w:val="16"/>
          <w:szCs w:val="16"/>
          <w:lang w:eastAsia="hu-HU"/>
        </w:rPr>
        <w:t>ac</w:t>
      </w:r>
      <w:proofErr w:type="spellEnd"/>
      <w:r w:rsidRPr="0006338D">
        <w:rPr>
          <w:rFonts w:eastAsia="Times New Roman" w:cstheme="minorHAnsi"/>
          <w:i/>
          <w:iCs/>
          <w:color w:val="7030A0"/>
          <w:sz w:val="16"/>
          <w:szCs w:val="16"/>
          <w:lang w:eastAsia="hu-HU"/>
        </w:rPr>
        <w:t>)</w:t>
      </w:r>
      <w:r w:rsidRPr="0006338D">
        <w:rPr>
          <w:rFonts w:eastAsia="Times New Roman" w:cstheme="minorHAnsi"/>
          <w:color w:val="7030A0"/>
          <w:sz w:val="16"/>
          <w:szCs w:val="16"/>
          <w:lang w:eastAsia="hu-HU"/>
        </w:rPr>
        <w:t> a képzésben részt vevő személyek bevonásának módját a minőségirányítás megvalósításába,</w:t>
      </w:r>
    </w:p>
    <w:p w14:paraId="0215FD0B"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ad)</w:t>
      </w:r>
      <w:r w:rsidRPr="0006338D">
        <w:rPr>
          <w:rFonts w:eastAsia="Times New Roman" w:cstheme="minorHAnsi"/>
          <w:color w:val="7030A0"/>
          <w:sz w:val="16"/>
          <w:szCs w:val="16"/>
          <w:lang w:eastAsia="hu-HU"/>
        </w:rPr>
        <w:t> a minőségpolitika megvalósításának, figyelemmel kisérésének és felülvizsgálatának módját,</w:t>
      </w:r>
    </w:p>
    <w:p w14:paraId="20993AC2"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b)</w:t>
      </w:r>
      <w:r w:rsidRPr="0006338D">
        <w:rPr>
          <w:rFonts w:eastAsia="Times New Roman" w:cstheme="minorHAnsi"/>
          <w:color w:val="7030A0"/>
          <w:sz w:val="16"/>
          <w:szCs w:val="16"/>
          <w:lang w:eastAsia="hu-HU"/>
        </w:rPr>
        <w:t> a felnőttképzési tevékenységgel kapcsolatos minőségirányítási dokumentum, amely tartalmazza</w:t>
      </w:r>
    </w:p>
    <w:p w14:paraId="316FDAF4"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06338D">
        <w:rPr>
          <w:rFonts w:eastAsia="Times New Roman" w:cstheme="minorHAnsi"/>
          <w:i/>
          <w:iCs/>
          <w:color w:val="7030A0"/>
          <w:sz w:val="16"/>
          <w:szCs w:val="16"/>
          <w:lang w:eastAsia="hu-HU"/>
        </w:rPr>
        <w:t>ba</w:t>
      </w:r>
      <w:proofErr w:type="spellEnd"/>
      <w:r w:rsidRPr="0006338D">
        <w:rPr>
          <w:rFonts w:eastAsia="Times New Roman" w:cstheme="minorHAnsi"/>
          <w:i/>
          <w:iCs/>
          <w:color w:val="7030A0"/>
          <w:sz w:val="16"/>
          <w:szCs w:val="16"/>
          <w:lang w:eastAsia="hu-HU"/>
        </w:rPr>
        <w:t>)</w:t>
      </w:r>
      <w:r w:rsidRPr="0006338D">
        <w:rPr>
          <w:rFonts w:eastAsia="Times New Roman" w:cstheme="minorHAnsi"/>
          <w:color w:val="7030A0"/>
          <w:sz w:val="16"/>
          <w:szCs w:val="16"/>
          <w:lang w:eastAsia="hu-HU"/>
        </w:rPr>
        <w:t> a felnőttképzési tevékenység lebonyolításával és a kapcsolódó tananyagok tervezésével és tartalmi felülvizsgálatával kapcsolatos eljárást,</w:t>
      </w:r>
    </w:p>
    <w:p w14:paraId="2B2F8F25"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06338D">
        <w:rPr>
          <w:rFonts w:eastAsia="Times New Roman" w:cstheme="minorHAnsi"/>
          <w:i/>
          <w:iCs/>
          <w:color w:val="7030A0"/>
          <w:sz w:val="16"/>
          <w:szCs w:val="16"/>
          <w:lang w:eastAsia="hu-HU"/>
        </w:rPr>
        <w:t>bb</w:t>
      </w:r>
      <w:proofErr w:type="spellEnd"/>
      <w:r w:rsidRPr="0006338D">
        <w:rPr>
          <w:rFonts w:eastAsia="Times New Roman" w:cstheme="minorHAnsi"/>
          <w:i/>
          <w:iCs/>
          <w:color w:val="7030A0"/>
          <w:sz w:val="16"/>
          <w:szCs w:val="16"/>
          <w:lang w:eastAsia="hu-HU"/>
        </w:rPr>
        <w:t>)</w:t>
      </w:r>
      <w:r w:rsidRPr="0006338D">
        <w:rPr>
          <w:rFonts w:eastAsia="Times New Roman" w:cstheme="minorHAnsi"/>
          <w:color w:val="7030A0"/>
          <w:sz w:val="16"/>
          <w:szCs w:val="16"/>
          <w:lang w:eastAsia="hu-HU"/>
        </w:rPr>
        <w:t> a felnőttképzési tevékenység végrehajtásához szükséges személyi és tárgyi feltételek, pénzügyi források biztosítására vonatkozó eljárást,</w:t>
      </w:r>
    </w:p>
    <w:p w14:paraId="5A934360"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06338D">
        <w:rPr>
          <w:rFonts w:eastAsia="Times New Roman" w:cstheme="minorHAnsi"/>
          <w:i/>
          <w:iCs/>
          <w:color w:val="7030A0"/>
          <w:sz w:val="16"/>
          <w:szCs w:val="16"/>
          <w:lang w:eastAsia="hu-HU"/>
        </w:rPr>
        <w:t>bc</w:t>
      </w:r>
      <w:proofErr w:type="spellEnd"/>
      <w:r w:rsidRPr="0006338D">
        <w:rPr>
          <w:rFonts w:eastAsia="Times New Roman" w:cstheme="minorHAnsi"/>
          <w:i/>
          <w:iCs/>
          <w:color w:val="7030A0"/>
          <w:sz w:val="16"/>
          <w:szCs w:val="16"/>
          <w:lang w:eastAsia="hu-HU"/>
        </w:rPr>
        <w:t>)</w:t>
      </w:r>
      <w:r w:rsidRPr="0006338D">
        <w:rPr>
          <w:rFonts w:eastAsia="Times New Roman" w:cstheme="minorHAnsi"/>
          <w:color w:val="7030A0"/>
          <w:sz w:val="16"/>
          <w:szCs w:val="16"/>
          <w:lang w:eastAsia="hu-HU"/>
        </w:rPr>
        <w:t> a képzésben részt vevő személyek előrehaladásának és teljesítményének figyelemmel kisérésére vonatkozó módszereket,</w:t>
      </w:r>
    </w:p>
    <w:p w14:paraId="5E8C97E9"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06338D">
        <w:rPr>
          <w:rFonts w:eastAsia="Times New Roman" w:cstheme="minorHAnsi"/>
          <w:i/>
          <w:iCs/>
          <w:color w:val="7030A0"/>
          <w:sz w:val="16"/>
          <w:szCs w:val="16"/>
          <w:lang w:eastAsia="hu-HU"/>
        </w:rPr>
        <w:t>bd</w:t>
      </w:r>
      <w:proofErr w:type="spellEnd"/>
      <w:r w:rsidRPr="0006338D">
        <w:rPr>
          <w:rFonts w:eastAsia="Times New Roman" w:cstheme="minorHAnsi"/>
          <w:i/>
          <w:iCs/>
          <w:color w:val="7030A0"/>
          <w:sz w:val="16"/>
          <w:szCs w:val="16"/>
          <w:lang w:eastAsia="hu-HU"/>
        </w:rPr>
        <w:t>)</w:t>
      </w:r>
      <w:r w:rsidRPr="0006338D">
        <w:rPr>
          <w:rFonts w:eastAsia="Times New Roman" w:cstheme="minorHAnsi"/>
          <w:color w:val="7030A0"/>
          <w:sz w:val="16"/>
          <w:szCs w:val="16"/>
          <w:lang w:eastAsia="hu-HU"/>
        </w:rPr>
        <w:t> a felnőttképzési tevékenységgel kapcsolatos vélemények visszacsatolására vonatkozó eljárást,</w:t>
      </w:r>
    </w:p>
    <w:p w14:paraId="52AC9DE9"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be)</w:t>
      </w:r>
      <w:r w:rsidRPr="0006338D">
        <w:rPr>
          <w:rFonts w:eastAsia="Times New Roman" w:cstheme="minorHAnsi"/>
          <w:color w:val="7030A0"/>
          <w:sz w:val="16"/>
          <w:szCs w:val="16"/>
          <w:lang w:eastAsia="hu-HU"/>
        </w:rPr>
        <w:t> a felnőttképzési tevékenység nyilvánosságával kapcsolatos eljárást,</w:t>
      </w:r>
    </w:p>
    <w:p w14:paraId="4332CC6F"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06338D">
        <w:rPr>
          <w:rFonts w:eastAsia="Times New Roman" w:cstheme="minorHAnsi"/>
          <w:i/>
          <w:iCs/>
          <w:color w:val="7030A0"/>
          <w:sz w:val="16"/>
          <w:szCs w:val="16"/>
          <w:lang w:eastAsia="hu-HU"/>
        </w:rPr>
        <w:t>bf</w:t>
      </w:r>
      <w:proofErr w:type="spellEnd"/>
      <w:r w:rsidRPr="0006338D">
        <w:rPr>
          <w:rFonts w:eastAsia="Times New Roman" w:cstheme="minorHAnsi"/>
          <w:i/>
          <w:iCs/>
          <w:color w:val="7030A0"/>
          <w:sz w:val="16"/>
          <w:szCs w:val="16"/>
          <w:lang w:eastAsia="hu-HU"/>
        </w:rPr>
        <w:t>)</w:t>
      </w:r>
      <w:r w:rsidRPr="0006338D">
        <w:rPr>
          <w:rFonts w:eastAsia="Times New Roman" w:cstheme="minorHAnsi"/>
          <w:color w:val="7030A0"/>
          <w:sz w:val="16"/>
          <w:szCs w:val="16"/>
          <w:lang w:eastAsia="hu-HU"/>
        </w:rPr>
        <w:t> a felnőttképzési tevékenységgel összefüggő információ nyilvánosságával összefüggő eljárást,</w:t>
      </w:r>
    </w:p>
    <w:p w14:paraId="0ED9A188"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c)</w:t>
      </w:r>
      <w:r w:rsidRPr="0006338D">
        <w:rPr>
          <w:rFonts w:eastAsia="Times New Roman" w:cstheme="minorHAnsi"/>
          <w:color w:val="7030A0"/>
          <w:sz w:val="16"/>
          <w:szCs w:val="16"/>
          <w:lang w:eastAsia="hu-HU"/>
        </w:rPr>
        <w:t> az oktatók felkészültségével, az oktatói kompetenciáik folyamatos fejlesztésével kapcsolatos dokumentum, amely tartalmazza</w:t>
      </w:r>
    </w:p>
    <w:p w14:paraId="4E16A4C3"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06338D">
        <w:rPr>
          <w:rFonts w:eastAsia="Times New Roman" w:cstheme="minorHAnsi"/>
          <w:i/>
          <w:iCs/>
          <w:color w:val="7030A0"/>
          <w:sz w:val="16"/>
          <w:szCs w:val="16"/>
          <w:lang w:eastAsia="hu-HU"/>
        </w:rPr>
        <w:t>ca</w:t>
      </w:r>
      <w:proofErr w:type="spellEnd"/>
      <w:r w:rsidRPr="0006338D">
        <w:rPr>
          <w:rFonts w:eastAsia="Times New Roman" w:cstheme="minorHAnsi"/>
          <w:i/>
          <w:iCs/>
          <w:color w:val="7030A0"/>
          <w:sz w:val="16"/>
          <w:szCs w:val="16"/>
          <w:lang w:eastAsia="hu-HU"/>
        </w:rPr>
        <w:t>)</w:t>
      </w:r>
      <w:r w:rsidRPr="0006338D">
        <w:rPr>
          <w:rFonts w:eastAsia="Times New Roman" w:cstheme="minorHAnsi"/>
          <w:color w:val="7030A0"/>
          <w:sz w:val="16"/>
          <w:szCs w:val="16"/>
          <w:lang w:eastAsia="hu-HU"/>
        </w:rPr>
        <w:t> az oktatók alkalmazásával kapcsolatos követelményeket és eljárást,</w:t>
      </w:r>
    </w:p>
    <w:p w14:paraId="55BBBC2F"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06338D">
        <w:rPr>
          <w:rFonts w:eastAsia="Times New Roman" w:cstheme="minorHAnsi"/>
          <w:i/>
          <w:iCs/>
          <w:color w:val="7030A0"/>
          <w:sz w:val="16"/>
          <w:szCs w:val="16"/>
          <w:lang w:eastAsia="hu-HU"/>
        </w:rPr>
        <w:t>cb</w:t>
      </w:r>
      <w:proofErr w:type="spellEnd"/>
      <w:r w:rsidRPr="0006338D">
        <w:rPr>
          <w:rFonts w:eastAsia="Times New Roman" w:cstheme="minorHAnsi"/>
          <w:i/>
          <w:iCs/>
          <w:color w:val="7030A0"/>
          <w:sz w:val="16"/>
          <w:szCs w:val="16"/>
          <w:lang w:eastAsia="hu-HU"/>
        </w:rPr>
        <w:t>)</w:t>
      </w:r>
      <w:r w:rsidRPr="0006338D">
        <w:rPr>
          <w:rFonts w:eastAsia="Times New Roman" w:cstheme="minorHAnsi"/>
          <w:color w:val="7030A0"/>
          <w:sz w:val="16"/>
          <w:szCs w:val="16"/>
          <w:lang w:eastAsia="hu-HU"/>
        </w:rPr>
        <w:t> az oktatók kompetenciáinak fejlesztésével kapcsolatos módszereket,</w:t>
      </w:r>
    </w:p>
    <w:p w14:paraId="1E2F2DC5"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cc)</w:t>
      </w:r>
      <w:r w:rsidRPr="0006338D">
        <w:rPr>
          <w:rFonts w:eastAsia="Times New Roman" w:cstheme="minorHAnsi"/>
          <w:color w:val="7030A0"/>
          <w:sz w:val="16"/>
          <w:szCs w:val="16"/>
          <w:lang w:eastAsia="hu-HU"/>
        </w:rPr>
        <w:t> az oktatók teljesítményével kapcsolatos visszacsatolásra vonatkozó eljárást,</w:t>
      </w:r>
    </w:p>
    <w:p w14:paraId="12FB981D"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d)</w:t>
      </w:r>
      <w:r w:rsidRPr="0006338D">
        <w:rPr>
          <w:rFonts w:eastAsia="Times New Roman" w:cstheme="minorHAnsi"/>
          <w:color w:val="7030A0"/>
          <w:sz w:val="16"/>
          <w:szCs w:val="16"/>
          <w:lang w:eastAsia="hu-HU"/>
        </w:rPr>
        <w:t> a felnőttképzés adatszolgáltatási rendszerével kapcsolatos dokumentum, amely kiterjed</w:t>
      </w:r>
    </w:p>
    <w:p w14:paraId="59075731"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da)</w:t>
      </w:r>
      <w:r w:rsidRPr="0006338D">
        <w:rPr>
          <w:rFonts w:eastAsia="Times New Roman" w:cstheme="minorHAnsi"/>
          <w:color w:val="7030A0"/>
          <w:sz w:val="16"/>
          <w:szCs w:val="16"/>
          <w:lang w:eastAsia="hu-HU"/>
        </w:rPr>
        <w:t> a képzésben részt vevő személyek eredményeivel kapcsolatos adatok gyűjtésére és elemzésére,</w:t>
      </w:r>
    </w:p>
    <w:p w14:paraId="09A8D7A8" w14:textId="49F6B378" w:rsidR="00350AAD" w:rsidRPr="0006338D" w:rsidRDefault="00350AAD" w:rsidP="00F719DA">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db)</w:t>
      </w:r>
      <w:r w:rsidRPr="0006338D">
        <w:rPr>
          <w:rFonts w:eastAsia="Times New Roman" w:cstheme="minorHAnsi"/>
          <w:color w:val="7030A0"/>
          <w:sz w:val="16"/>
          <w:szCs w:val="16"/>
          <w:lang w:eastAsia="hu-HU"/>
        </w:rPr>
        <w:t> a képzésben részt vevő személyek elégedettségmérésével kapcsolatos adatok elemzésére,</w:t>
      </w:r>
    </w:p>
    <w:p w14:paraId="2D660E3E"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dc)</w:t>
      </w:r>
      <w:r w:rsidRPr="0006338D">
        <w:rPr>
          <w:rFonts w:eastAsia="Times New Roman" w:cstheme="minorHAnsi"/>
          <w:color w:val="7030A0"/>
          <w:sz w:val="16"/>
          <w:szCs w:val="16"/>
          <w:lang w:eastAsia="hu-HU"/>
        </w:rPr>
        <w:t> az oktatói teljesítményekkel kapcsolatos adatok gyűjtésére és elemzésére,</w:t>
      </w:r>
    </w:p>
    <w:p w14:paraId="3F3D1B91"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proofErr w:type="spellStart"/>
      <w:r w:rsidRPr="0006338D">
        <w:rPr>
          <w:rFonts w:eastAsia="Times New Roman" w:cstheme="minorHAnsi"/>
          <w:i/>
          <w:iCs/>
          <w:color w:val="7030A0"/>
          <w:sz w:val="16"/>
          <w:szCs w:val="16"/>
          <w:lang w:eastAsia="hu-HU"/>
        </w:rPr>
        <w:t>dd</w:t>
      </w:r>
      <w:proofErr w:type="spellEnd"/>
      <w:r w:rsidRPr="0006338D">
        <w:rPr>
          <w:rFonts w:eastAsia="Times New Roman" w:cstheme="minorHAnsi"/>
          <w:i/>
          <w:iCs/>
          <w:color w:val="7030A0"/>
          <w:sz w:val="16"/>
          <w:szCs w:val="16"/>
          <w:lang w:eastAsia="hu-HU"/>
        </w:rPr>
        <w:t>)</w:t>
      </w:r>
      <w:r w:rsidRPr="0006338D">
        <w:rPr>
          <w:rFonts w:eastAsia="Times New Roman" w:cstheme="minorHAnsi"/>
          <w:color w:val="7030A0"/>
          <w:sz w:val="16"/>
          <w:szCs w:val="16"/>
          <w:lang w:eastAsia="hu-HU"/>
        </w:rPr>
        <w:t> a felnőttképző rendelkezésére álló erőforrások hatékonyságával kapcsolatos adatok gyűjtésére és elemzésére,</w:t>
      </w:r>
    </w:p>
    <w:p w14:paraId="2657689D"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e)</w:t>
      </w:r>
      <w:r w:rsidRPr="0006338D">
        <w:rPr>
          <w:rFonts w:eastAsia="Times New Roman" w:cstheme="minorHAnsi"/>
          <w:color w:val="7030A0"/>
          <w:sz w:val="16"/>
          <w:szCs w:val="16"/>
          <w:lang w:eastAsia="hu-HU"/>
        </w:rPr>
        <w:t> a panaszok kezeléséről szóló dokumentum, amely tartalmazza a panaszok kivizsgálásának és kezelésének módját,</w:t>
      </w:r>
    </w:p>
    <w:p w14:paraId="025507D6"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f)</w:t>
      </w:r>
      <w:r w:rsidRPr="0006338D">
        <w:rPr>
          <w:rFonts w:eastAsia="Times New Roman" w:cstheme="minorHAnsi"/>
          <w:color w:val="7030A0"/>
          <w:sz w:val="16"/>
          <w:szCs w:val="16"/>
          <w:lang w:eastAsia="hu-HU"/>
        </w:rPr>
        <w:t> a minőségirányítási rendszer működtetése során keletkezett eltérések kiküszöbölésére irányuló helyesbítő és ismételt előfordulásuk megakadályozására irányuló megelőző tevékenységek menetét tartalmazó dokumentum és</w:t>
      </w:r>
    </w:p>
    <w:p w14:paraId="131A4415"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g)</w:t>
      </w:r>
      <w:r w:rsidRPr="0006338D">
        <w:rPr>
          <w:rFonts w:eastAsia="Times New Roman" w:cstheme="minorHAnsi"/>
          <w:color w:val="7030A0"/>
          <w:sz w:val="16"/>
          <w:szCs w:val="16"/>
          <w:lang w:eastAsia="hu-HU"/>
        </w:rPr>
        <w:t> a felnőttképzési tevékenység önértékelésére vonatkozó eljárást tartalmazó dokumentum.</w:t>
      </w:r>
    </w:p>
    <w:p w14:paraId="71B29AF7"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(4) A felnőttképző a minőségirányítási rendszerében a (3) bekezdés </w:t>
      </w:r>
      <w:r w:rsidRPr="0006338D">
        <w:rPr>
          <w:rFonts w:eastAsia="Times New Roman" w:cstheme="minorHAnsi"/>
          <w:i/>
          <w:iCs/>
          <w:color w:val="7030A0"/>
          <w:sz w:val="16"/>
          <w:szCs w:val="16"/>
          <w:lang w:eastAsia="hu-HU"/>
        </w:rPr>
        <w:t>b)</w:t>
      </w:r>
      <w:r w:rsidRPr="0006338D">
        <w:rPr>
          <w:rFonts w:eastAsia="Times New Roman" w:cstheme="minorHAnsi"/>
          <w:color w:val="7030A0"/>
          <w:sz w:val="16"/>
          <w:szCs w:val="16"/>
          <w:lang w:eastAsia="hu-HU"/>
        </w:rPr>
        <w:t> pont </w:t>
      </w:r>
      <w:proofErr w:type="spellStart"/>
      <w:r w:rsidRPr="0006338D">
        <w:rPr>
          <w:rFonts w:eastAsia="Times New Roman" w:cstheme="minorHAnsi"/>
          <w:i/>
          <w:iCs/>
          <w:color w:val="7030A0"/>
          <w:sz w:val="16"/>
          <w:szCs w:val="16"/>
          <w:lang w:eastAsia="hu-HU"/>
        </w:rPr>
        <w:t>ba</w:t>
      </w:r>
      <w:proofErr w:type="spellEnd"/>
      <w:r w:rsidRPr="0006338D">
        <w:rPr>
          <w:rFonts w:eastAsia="Times New Roman" w:cstheme="minorHAnsi"/>
          <w:i/>
          <w:iCs/>
          <w:color w:val="7030A0"/>
          <w:sz w:val="16"/>
          <w:szCs w:val="16"/>
          <w:lang w:eastAsia="hu-HU"/>
        </w:rPr>
        <w:t xml:space="preserve">), </w:t>
      </w:r>
      <w:proofErr w:type="spellStart"/>
      <w:r w:rsidRPr="0006338D">
        <w:rPr>
          <w:rFonts w:eastAsia="Times New Roman" w:cstheme="minorHAnsi"/>
          <w:i/>
          <w:iCs/>
          <w:color w:val="7030A0"/>
          <w:sz w:val="16"/>
          <w:szCs w:val="16"/>
          <w:lang w:eastAsia="hu-HU"/>
        </w:rPr>
        <w:t>bb</w:t>
      </w:r>
      <w:proofErr w:type="spellEnd"/>
      <w:r w:rsidRPr="0006338D">
        <w:rPr>
          <w:rFonts w:eastAsia="Times New Roman" w:cstheme="minorHAnsi"/>
          <w:i/>
          <w:iCs/>
          <w:color w:val="7030A0"/>
          <w:sz w:val="16"/>
          <w:szCs w:val="16"/>
          <w:lang w:eastAsia="hu-HU"/>
        </w:rPr>
        <w:t>)</w:t>
      </w:r>
      <w:r w:rsidRPr="0006338D">
        <w:rPr>
          <w:rFonts w:eastAsia="Times New Roman" w:cstheme="minorHAnsi"/>
          <w:color w:val="7030A0"/>
          <w:sz w:val="16"/>
          <w:szCs w:val="16"/>
          <w:lang w:eastAsia="hu-HU"/>
        </w:rPr>
        <w:t> és </w:t>
      </w:r>
      <w:proofErr w:type="spellStart"/>
      <w:proofErr w:type="gramStart"/>
      <w:r w:rsidRPr="0006338D">
        <w:rPr>
          <w:rFonts w:eastAsia="Times New Roman" w:cstheme="minorHAnsi"/>
          <w:i/>
          <w:iCs/>
          <w:color w:val="7030A0"/>
          <w:sz w:val="16"/>
          <w:szCs w:val="16"/>
          <w:lang w:eastAsia="hu-HU"/>
        </w:rPr>
        <w:t>bd</w:t>
      </w:r>
      <w:proofErr w:type="spellEnd"/>
      <w:r w:rsidRPr="0006338D">
        <w:rPr>
          <w:rFonts w:eastAsia="Times New Roman" w:cstheme="minorHAnsi"/>
          <w:i/>
          <w:iCs/>
          <w:color w:val="7030A0"/>
          <w:sz w:val="16"/>
          <w:szCs w:val="16"/>
          <w:lang w:eastAsia="hu-HU"/>
        </w:rPr>
        <w:t>)–</w:t>
      </w:r>
      <w:proofErr w:type="spellStart"/>
      <w:proofErr w:type="gramEnd"/>
      <w:r w:rsidRPr="0006338D">
        <w:rPr>
          <w:rFonts w:eastAsia="Times New Roman" w:cstheme="minorHAnsi"/>
          <w:i/>
          <w:iCs/>
          <w:color w:val="7030A0"/>
          <w:sz w:val="16"/>
          <w:szCs w:val="16"/>
          <w:lang w:eastAsia="hu-HU"/>
        </w:rPr>
        <w:t>bf</w:t>
      </w:r>
      <w:proofErr w:type="spellEnd"/>
      <w:r w:rsidRPr="0006338D">
        <w:rPr>
          <w:rFonts w:eastAsia="Times New Roman" w:cstheme="minorHAnsi"/>
          <w:i/>
          <w:iCs/>
          <w:color w:val="7030A0"/>
          <w:sz w:val="16"/>
          <w:szCs w:val="16"/>
          <w:lang w:eastAsia="hu-HU"/>
        </w:rPr>
        <w:t>)</w:t>
      </w:r>
      <w:r w:rsidRPr="0006338D">
        <w:rPr>
          <w:rFonts w:eastAsia="Times New Roman" w:cstheme="minorHAnsi"/>
          <w:color w:val="7030A0"/>
          <w:sz w:val="16"/>
          <w:szCs w:val="16"/>
          <w:lang w:eastAsia="hu-HU"/>
        </w:rPr>
        <w:t> alpontjában, </w:t>
      </w:r>
      <w:r w:rsidRPr="0006338D">
        <w:rPr>
          <w:rFonts w:eastAsia="Times New Roman" w:cstheme="minorHAnsi"/>
          <w:i/>
          <w:iCs/>
          <w:color w:val="7030A0"/>
          <w:sz w:val="16"/>
          <w:szCs w:val="16"/>
          <w:lang w:eastAsia="hu-HU"/>
        </w:rPr>
        <w:t>c)</w:t>
      </w:r>
      <w:r w:rsidRPr="0006338D">
        <w:rPr>
          <w:rFonts w:eastAsia="Times New Roman" w:cstheme="minorHAnsi"/>
          <w:color w:val="7030A0"/>
          <w:sz w:val="16"/>
          <w:szCs w:val="16"/>
          <w:lang w:eastAsia="hu-HU"/>
        </w:rPr>
        <w:t> pont </w:t>
      </w:r>
      <w:proofErr w:type="spellStart"/>
      <w:r w:rsidRPr="0006338D">
        <w:rPr>
          <w:rFonts w:eastAsia="Times New Roman" w:cstheme="minorHAnsi"/>
          <w:i/>
          <w:iCs/>
          <w:color w:val="7030A0"/>
          <w:sz w:val="16"/>
          <w:szCs w:val="16"/>
          <w:lang w:eastAsia="hu-HU"/>
        </w:rPr>
        <w:t>ca</w:t>
      </w:r>
      <w:proofErr w:type="spellEnd"/>
      <w:r w:rsidRPr="0006338D">
        <w:rPr>
          <w:rFonts w:eastAsia="Times New Roman" w:cstheme="minorHAnsi"/>
          <w:i/>
          <w:iCs/>
          <w:color w:val="7030A0"/>
          <w:sz w:val="16"/>
          <w:szCs w:val="16"/>
          <w:lang w:eastAsia="hu-HU"/>
        </w:rPr>
        <w:t>)</w:t>
      </w:r>
      <w:r w:rsidRPr="0006338D">
        <w:rPr>
          <w:rFonts w:eastAsia="Times New Roman" w:cstheme="minorHAnsi"/>
          <w:color w:val="7030A0"/>
          <w:sz w:val="16"/>
          <w:szCs w:val="16"/>
          <w:lang w:eastAsia="hu-HU"/>
        </w:rPr>
        <w:t> és </w:t>
      </w:r>
      <w:r w:rsidRPr="0006338D">
        <w:rPr>
          <w:rFonts w:eastAsia="Times New Roman" w:cstheme="minorHAnsi"/>
          <w:i/>
          <w:iCs/>
          <w:color w:val="7030A0"/>
          <w:sz w:val="16"/>
          <w:szCs w:val="16"/>
          <w:lang w:eastAsia="hu-HU"/>
        </w:rPr>
        <w:t>cc)</w:t>
      </w:r>
      <w:r w:rsidRPr="0006338D">
        <w:rPr>
          <w:rFonts w:eastAsia="Times New Roman" w:cstheme="minorHAnsi"/>
          <w:color w:val="7030A0"/>
          <w:sz w:val="16"/>
          <w:szCs w:val="16"/>
          <w:lang w:eastAsia="hu-HU"/>
        </w:rPr>
        <w:t> alpontjában és </w:t>
      </w:r>
      <w:r w:rsidRPr="0006338D">
        <w:rPr>
          <w:rFonts w:eastAsia="Times New Roman" w:cstheme="minorHAnsi"/>
          <w:i/>
          <w:iCs/>
          <w:color w:val="7030A0"/>
          <w:sz w:val="16"/>
          <w:szCs w:val="16"/>
          <w:lang w:eastAsia="hu-HU"/>
        </w:rPr>
        <w:t>g)</w:t>
      </w:r>
      <w:r w:rsidRPr="0006338D">
        <w:rPr>
          <w:rFonts w:eastAsia="Times New Roman" w:cstheme="minorHAnsi"/>
          <w:color w:val="7030A0"/>
          <w:sz w:val="16"/>
          <w:szCs w:val="16"/>
          <w:lang w:eastAsia="hu-HU"/>
        </w:rPr>
        <w:t> pontjában meghatározott dokumentumokhoz tartozó minőségi jellemzőket (indikátorokat) az alábbiak szerint határozza meg:</w:t>
      </w:r>
    </w:p>
    <w:p w14:paraId="6BEFF58E"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a)</w:t>
      </w:r>
      <w:r w:rsidRPr="0006338D">
        <w:rPr>
          <w:rFonts w:eastAsia="Times New Roman" w:cstheme="minorHAnsi"/>
          <w:color w:val="7030A0"/>
          <w:sz w:val="16"/>
          <w:szCs w:val="16"/>
          <w:lang w:eastAsia="hu-HU"/>
        </w:rPr>
        <w:t> a minőségi jellemző legyen alkalmas a tartalmi elem eredményének, eredményeinek kifejezésére, és</w:t>
      </w:r>
    </w:p>
    <w:p w14:paraId="6FAC444A"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i/>
          <w:iCs/>
          <w:color w:val="7030A0"/>
          <w:sz w:val="16"/>
          <w:szCs w:val="16"/>
          <w:lang w:eastAsia="hu-HU"/>
        </w:rPr>
        <w:t>b)</w:t>
      </w:r>
      <w:r w:rsidRPr="0006338D">
        <w:rPr>
          <w:rFonts w:eastAsia="Times New Roman" w:cstheme="minorHAnsi"/>
          <w:color w:val="7030A0"/>
          <w:sz w:val="16"/>
          <w:szCs w:val="16"/>
          <w:lang w:eastAsia="hu-HU"/>
        </w:rPr>
        <w:t xml:space="preserve"> a minőségi jellemzőhöz az érintett tartalmi elemmel elérni kívánt célérték, célértékek hozzárendelése szükséges </w:t>
      </w:r>
      <w:bookmarkStart w:id="71" w:name="_Hlk60003181"/>
      <w:r w:rsidRPr="0006338D">
        <w:rPr>
          <w:rFonts w:eastAsia="Times New Roman" w:cstheme="minorHAnsi"/>
          <w:color w:val="7030A0"/>
          <w:sz w:val="16"/>
          <w:szCs w:val="16"/>
          <w:lang w:eastAsia="hu-HU"/>
        </w:rPr>
        <w:t>a felnőttképzési tevékenység megszervezéséhez</w:t>
      </w:r>
      <w:bookmarkEnd w:id="71"/>
      <w:r w:rsidRPr="0006338D">
        <w:rPr>
          <w:rFonts w:eastAsia="Times New Roman" w:cstheme="minorHAnsi"/>
          <w:color w:val="7030A0"/>
          <w:sz w:val="16"/>
          <w:szCs w:val="16"/>
          <w:lang w:eastAsia="hu-HU"/>
        </w:rPr>
        <w:t>.</w:t>
      </w:r>
    </w:p>
    <w:p w14:paraId="3EC4C6E4"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(5) A (3) bekezdés szerint meghatározott minőségi jellemzőhöz rendelt célérték nem teljesülése esetén a felnőttképző feltárja az okokat, és a (3) bekezdés </w:t>
      </w:r>
      <w:r w:rsidRPr="0006338D">
        <w:rPr>
          <w:rFonts w:eastAsia="Times New Roman" w:cstheme="minorHAnsi"/>
          <w:i/>
          <w:iCs/>
          <w:color w:val="7030A0"/>
          <w:sz w:val="16"/>
          <w:szCs w:val="16"/>
          <w:lang w:eastAsia="hu-HU"/>
        </w:rPr>
        <w:t>f)</w:t>
      </w:r>
      <w:r w:rsidRPr="0006338D">
        <w:rPr>
          <w:rFonts w:eastAsia="Times New Roman" w:cstheme="minorHAnsi"/>
          <w:color w:val="7030A0"/>
          <w:sz w:val="16"/>
          <w:szCs w:val="16"/>
          <w:lang w:eastAsia="hu-HU"/>
        </w:rPr>
        <w:t> pontjában meghatározott helyesbítő tevékenységet végez, amely a kitűzött célérték teljesítéséhez szükséges lépéseket tartalmazza, vagy a célérték – következő időszakra vonatkozó – indokolt módosítását valósítja meg.</w:t>
      </w:r>
    </w:p>
    <w:p w14:paraId="1E0EE3FC"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b/>
          <w:bCs/>
          <w:color w:val="7030A0"/>
          <w:sz w:val="16"/>
          <w:szCs w:val="16"/>
          <w:lang w:eastAsia="hu-HU"/>
        </w:rPr>
        <w:t>24. §</w:t>
      </w:r>
      <w:r w:rsidRPr="0006338D">
        <w:rPr>
          <w:rFonts w:eastAsia="Times New Roman" w:cstheme="minorHAnsi"/>
          <w:color w:val="7030A0"/>
          <w:sz w:val="16"/>
          <w:szCs w:val="16"/>
          <w:lang w:eastAsia="hu-HU"/>
        </w:rPr>
        <w:t> (1) A külső értékelést a felnőttképzési államigazgatási szerv a felnőttképző megbízása alapján végzi.</w:t>
      </w:r>
    </w:p>
    <w:p w14:paraId="3C4CF524"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(2) A minőségirányítási rendszer külső értékelését a felnőttképző úgy köteles megszervezni, hogy arra – a minőségirányítási rendszerének megfelelően – négyévenként legalább egyszer sor kerüljön.</w:t>
      </w:r>
    </w:p>
    <w:p w14:paraId="6F654190"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b/>
          <w:bCs/>
          <w:color w:val="7030A0"/>
          <w:sz w:val="16"/>
          <w:szCs w:val="16"/>
          <w:lang w:eastAsia="hu-HU"/>
        </w:rPr>
        <w:t>25. §</w:t>
      </w:r>
      <w:r w:rsidRPr="0006338D">
        <w:rPr>
          <w:rFonts w:eastAsia="Times New Roman" w:cstheme="minorHAnsi"/>
          <w:color w:val="7030A0"/>
          <w:sz w:val="16"/>
          <w:szCs w:val="16"/>
          <w:lang w:eastAsia="hu-HU"/>
        </w:rPr>
        <w:t> (1) A külső értékelés során a felnőttképzési államigazgatási szerv azt vizsgálja, hogy a felnőttképző a minőségirányítási rendszerének megfelelően látja el a felnőttképzési tevékenységet. A külső értékelés kiterjed a felnőttképzési tevékenység és az oktatók munkájának általános pedagógiai szempontok alapján történő értékelésére, az általános pedagógiai és vezetéselméleti szempontok szerint történő értékelésre, a felnőttképző saját céljának megvalósulására.</w:t>
      </w:r>
    </w:p>
    <w:p w14:paraId="1A912933"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(2) A külső értékelés módszere különösen a foglalkozáslátogatás, a megfigyelés, az interjú és a dokumentumvizsgálat. A külső értékelés módszertanát és annak során használt eszközöket a felnőttképzési államigazgatási szerv az Európai Szakképzési Minőségbiztosítási Referencia Keretrendszer alapján egységesen dolgozza ki és a honlapján közzéteszi.</w:t>
      </w:r>
    </w:p>
    <w:p w14:paraId="4DE654FB" w14:textId="77777777" w:rsidR="00350AAD" w:rsidRPr="0006338D" w:rsidRDefault="00350AAD" w:rsidP="00350AAD">
      <w:pPr>
        <w:spacing w:after="20" w:line="240" w:lineRule="auto"/>
        <w:ind w:left="540" w:firstLine="180"/>
        <w:jc w:val="both"/>
        <w:rPr>
          <w:rFonts w:eastAsia="Times New Roman" w:cstheme="minorHAnsi"/>
          <w:color w:val="7030A0"/>
          <w:sz w:val="16"/>
          <w:szCs w:val="16"/>
          <w:lang w:eastAsia="hu-HU"/>
        </w:rPr>
      </w:pPr>
      <w:r w:rsidRPr="0006338D">
        <w:rPr>
          <w:rFonts w:eastAsia="Times New Roman" w:cstheme="minorHAnsi"/>
          <w:color w:val="7030A0"/>
          <w:sz w:val="16"/>
          <w:szCs w:val="16"/>
          <w:lang w:eastAsia="hu-HU"/>
        </w:rPr>
        <w:t>(3) A külső értékelésről a felnőttképzési államigazgatási szerv indokolt véleményt ad a felnőttképzőnek, és abban cselekvési program megalkotását és végrehajtását javasolhatja.</w:t>
      </w:r>
    </w:p>
    <w:p w14:paraId="1856F7A7" w14:textId="77777777" w:rsidR="00350AAD" w:rsidRPr="00CD3DDB" w:rsidRDefault="00350AAD" w:rsidP="00350AAD">
      <w:pPr>
        <w:spacing w:after="20" w:line="240" w:lineRule="auto"/>
        <w:ind w:left="540" w:firstLine="180"/>
        <w:jc w:val="both"/>
        <w:rPr>
          <w:rFonts w:eastAsia="Times New Roman" w:cstheme="minorHAnsi"/>
          <w:color w:val="000000"/>
          <w:sz w:val="16"/>
          <w:szCs w:val="16"/>
          <w:lang w:eastAsia="hu-HU"/>
        </w:rPr>
      </w:pPr>
    </w:p>
    <w:p w14:paraId="5B678CAB"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14/A. §</w:t>
      </w:r>
    </w:p>
    <w:p w14:paraId="2E8C7582" w14:textId="14696DD9" w:rsidR="00350AAD" w:rsidRDefault="00350AAD" w:rsidP="00350AAD">
      <w:pPr>
        <w:pStyle w:val="Cmsor2"/>
        <w:spacing w:before="120" w:after="120"/>
        <w:jc w:val="center"/>
        <w:rPr>
          <w:rFonts w:asciiTheme="minorHAnsi" w:eastAsia="Times New Roman" w:hAnsiTheme="minorHAnsi" w:cstheme="minorHAnsi"/>
          <w:b/>
          <w:bCs/>
          <w:color w:val="auto"/>
          <w:sz w:val="20"/>
          <w:szCs w:val="20"/>
          <w:lang w:eastAsia="hu-HU"/>
        </w:rPr>
      </w:pPr>
      <w:bookmarkStart w:id="72" w:name="_Toc77101513"/>
      <w:r w:rsidRPr="006A4578">
        <w:rPr>
          <w:rFonts w:asciiTheme="minorHAnsi" w:eastAsia="Times New Roman" w:hAnsiTheme="minorHAnsi" w:cstheme="minorHAnsi"/>
          <w:b/>
          <w:bCs/>
          <w:color w:val="auto"/>
          <w:sz w:val="20"/>
          <w:szCs w:val="20"/>
          <w:lang w:eastAsia="hu-HU"/>
        </w:rPr>
        <w:t xml:space="preserve">9. A felnőttképző adatszolgáltatási kötelezettsége </w:t>
      </w:r>
      <w:del w:id="73" w:author="Mónika Kormos" w:date="2021-06-29T20:21:00Z">
        <w:r w:rsidR="00BE04E6" w:rsidRPr="00BE04E6">
          <w:rPr>
            <w:rFonts w:asciiTheme="minorHAnsi" w:eastAsia="Times New Roman" w:hAnsiTheme="minorHAnsi" w:cstheme="minorHAnsi"/>
            <w:b/>
            <w:bCs/>
            <w:color w:val="auto"/>
            <w:sz w:val="20"/>
            <w:szCs w:val="20"/>
            <w:lang w:eastAsia="hu-HU"/>
          </w:rPr>
          <w:delText>és a képzés megvalósításával összefüggő dokumentumok</w:delText>
        </w:r>
      </w:del>
      <w:bookmarkEnd w:id="72"/>
    </w:p>
    <w:p w14:paraId="275A097A" w14:textId="63A2A3BB" w:rsidR="006B1439" w:rsidRPr="006B1439" w:rsidRDefault="006B1439" w:rsidP="006B1439">
      <w:pPr>
        <w:spacing w:after="0" w:line="240" w:lineRule="auto"/>
        <w:ind w:firstLine="180"/>
        <w:jc w:val="both"/>
        <w:rPr>
          <w:rFonts w:asciiTheme="majorHAnsi" w:eastAsia="Times New Roman" w:hAnsiTheme="majorHAnsi" w:cstheme="majorHAnsi"/>
          <w:sz w:val="20"/>
          <w:szCs w:val="20"/>
          <w:lang w:eastAsia="hu-HU"/>
        </w:rPr>
      </w:pPr>
      <w:r w:rsidRPr="006B1439">
        <w:rPr>
          <w:rFonts w:asciiTheme="majorHAnsi" w:eastAsia="Times New Roman" w:hAnsiTheme="majorHAnsi" w:cstheme="majorHAnsi"/>
          <w:b/>
          <w:bCs/>
          <w:sz w:val="20"/>
          <w:szCs w:val="20"/>
          <w:lang w:eastAsia="hu-HU"/>
        </w:rPr>
        <w:t>15. §</w:t>
      </w:r>
      <w:r w:rsidRPr="006B1439">
        <w:rPr>
          <w:rFonts w:asciiTheme="majorHAnsi" w:eastAsia="Times New Roman" w:hAnsiTheme="majorHAnsi" w:cstheme="majorHAnsi"/>
          <w:sz w:val="20"/>
          <w:szCs w:val="20"/>
          <w:lang w:eastAsia="hu-HU"/>
        </w:rPr>
        <w:t xml:space="preserve"> (1) A felnőttképző</w:t>
      </w:r>
    </w:p>
    <w:p w14:paraId="274BFE05" w14:textId="5817AD17" w:rsidR="006B1439" w:rsidRPr="006B1439" w:rsidRDefault="006B1439" w:rsidP="00BE04E6">
      <w:pPr>
        <w:spacing w:after="0" w:line="240" w:lineRule="auto"/>
        <w:ind w:firstLine="180"/>
        <w:jc w:val="both"/>
        <w:rPr>
          <w:rFonts w:asciiTheme="majorHAnsi" w:eastAsia="Times New Roman" w:hAnsiTheme="majorHAnsi" w:cstheme="majorHAnsi"/>
          <w:sz w:val="20"/>
          <w:szCs w:val="20"/>
          <w:lang w:eastAsia="hu-HU"/>
        </w:rPr>
      </w:pPr>
      <w:r w:rsidRPr="006B1439">
        <w:rPr>
          <w:rFonts w:asciiTheme="majorHAnsi" w:eastAsia="Times New Roman" w:hAnsiTheme="majorHAnsi" w:cstheme="majorHAnsi"/>
          <w:i/>
          <w:iCs/>
          <w:sz w:val="20"/>
          <w:szCs w:val="20"/>
          <w:lang w:eastAsia="hu-HU"/>
        </w:rPr>
        <w:t>a)</w:t>
      </w:r>
      <w:r w:rsidRPr="006B1439">
        <w:rPr>
          <w:rFonts w:asciiTheme="majorHAnsi" w:eastAsia="Times New Roman" w:hAnsiTheme="majorHAnsi" w:cstheme="majorHAnsi"/>
          <w:sz w:val="20"/>
          <w:szCs w:val="20"/>
          <w:lang w:eastAsia="hu-HU"/>
        </w:rPr>
        <w:t xml:space="preserve"> az oktatás, képzés megnevezésére, jellegére, helyére, óraszámára, első képzési napjára és – a zárt rendszerű elektronikus távoktatás keretében megvalósuló képzés kivételével – befejezésének tervezett időpontjára,</w:t>
      </w:r>
    </w:p>
    <w:p w14:paraId="295CD11F" w14:textId="1A164388" w:rsidR="006B1439" w:rsidRPr="006B1439" w:rsidRDefault="006B1439" w:rsidP="00BE04E6">
      <w:pPr>
        <w:spacing w:after="0" w:line="240" w:lineRule="auto"/>
        <w:ind w:firstLine="180"/>
        <w:jc w:val="both"/>
        <w:rPr>
          <w:rFonts w:asciiTheme="majorHAnsi" w:eastAsia="Times New Roman" w:hAnsiTheme="majorHAnsi" w:cstheme="majorHAnsi"/>
          <w:sz w:val="20"/>
          <w:szCs w:val="20"/>
          <w:lang w:eastAsia="hu-HU"/>
        </w:rPr>
      </w:pPr>
      <w:r w:rsidRPr="006B1439">
        <w:rPr>
          <w:rFonts w:asciiTheme="majorHAnsi" w:eastAsia="Times New Roman" w:hAnsiTheme="majorHAnsi" w:cstheme="majorHAnsi"/>
          <w:i/>
          <w:iCs/>
          <w:sz w:val="20"/>
          <w:szCs w:val="20"/>
          <w:lang w:eastAsia="hu-HU"/>
        </w:rPr>
        <w:t>b)</w:t>
      </w:r>
      <w:r w:rsidRPr="006B1439">
        <w:rPr>
          <w:rFonts w:asciiTheme="majorHAnsi" w:eastAsia="Times New Roman" w:hAnsiTheme="majorHAnsi" w:cstheme="majorHAnsi"/>
          <w:sz w:val="20"/>
          <w:szCs w:val="20"/>
          <w:lang w:eastAsia="hu-HU"/>
        </w:rPr>
        <w:t xml:space="preserve"> a képzésben részt vevő személyek természetes személyazonosító adataira, elektronikus levelezési címére, valamint legmagasabb iskolai végzettségére,</w:t>
      </w:r>
    </w:p>
    <w:p w14:paraId="6B5C128B" w14:textId="0022A695" w:rsidR="006B1439" w:rsidRPr="006B1439" w:rsidRDefault="006B1439" w:rsidP="00BE04E6">
      <w:pPr>
        <w:spacing w:after="0" w:line="240" w:lineRule="auto"/>
        <w:ind w:firstLine="180"/>
        <w:jc w:val="both"/>
        <w:rPr>
          <w:rFonts w:asciiTheme="majorHAnsi" w:eastAsia="Times New Roman" w:hAnsiTheme="majorHAnsi" w:cstheme="majorHAnsi"/>
          <w:sz w:val="20"/>
          <w:szCs w:val="20"/>
          <w:lang w:eastAsia="hu-HU"/>
        </w:rPr>
      </w:pPr>
      <w:r w:rsidRPr="006B1439">
        <w:rPr>
          <w:rFonts w:asciiTheme="majorHAnsi" w:eastAsia="Times New Roman" w:hAnsiTheme="majorHAnsi" w:cstheme="majorHAnsi"/>
          <w:i/>
          <w:iCs/>
          <w:sz w:val="20"/>
          <w:szCs w:val="20"/>
          <w:lang w:eastAsia="hu-HU"/>
        </w:rPr>
        <w:t>c)</w:t>
      </w:r>
      <w:r w:rsidRPr="006B1439">
        <w:rPr>
          <w:rFonts w:asciiTheme="majorHAnsi" w:eastAsia="Times New Roman" w:hAnsiTheme="majorHAnsi" w:cstheme="majorHAnsi"/>
          <w:sz w:val="20"/>
          <w:szCs w:val="20"/>
          <w:lang w:eastAsia="hu-HU"/>
        </w:rPr>
        <w:t xml:space="preserve"> a képzési díjra és annak költségviselőjére</w:t>
      </w:r>
    </w:p>
    <w:p w14:paraId="2B4D6F81" w14:textId="6799D4F0" w:rsidR="006B1439" w:rsidRPr="006B1439" w:rsidRDefault="006B1439" w:rsidP="00BE04E6">
      <w:pPr>
        <w:spacing w:after="0" w:line="240" w:lineRule="auto"/>
        <w:rPr>
          <w:rFonts w:asciiTheme="majorHAnsi" w:eastAsia="Times New Roman" w:hAnsiTheme="majorHAnsi" w:cstheme="majorHAnsi"/>
          <w:sz w:val="20"/>
          <w:szCs w:val="20"/>
          <w:lang w:eastAsia="hu-HU"/>
        </w:rPr>
      </w:pPr>
      <w:r w:rsidRPr="006B1439">
        <w:rPr>
          <w:rFonts w:asciiTheme="majorHAnsi" w:eastAsia="Times New Roman" w:hAnsiTheme="majorHAnsi" w:cstheme="majorHAnsi"/>
          <w:sz w:val="20"/>
          <w:szCs w:val="20"/>
          <w:lang w:eastAsia="hu-HU"/>
        </w:rPr>
        <w:t>vonatkozó adatot szolgáltat a felnőttképzési államigazgatási szerv részére a felnőttképzés adatszolgáltatási rendszerében. Az adatszolgáltatási kötelezettségnek legkésőbb a képzés megkezdésének időpontját, az adatokban bekövetkezett változás esetén legkésőbb az adatváltozás keletkezését követő harmadik munkanapig, belső képzés esetén annak a negyedévnek az utolsó napjáig kell eleget tenni, amelyikbe a belső képzés befejezésének időpontja esik.</w:t>
      </w:r>
    </w:p>
    <w:p w14:paraId="54BB7557" w14:textId="5D3C777A" w:rsidR="006B1439" w:rsidRPr="00BE04E6" w:rsidRDefault="006B1439" w:rsidP="00BE04E6">
      <w:pPr>
        <w:spacing w:after="0" w:line="240" w:lineRule="auto"/>
        <w:ind w:firstLine="180"/>
        <w:jc w:val="both"/>
        <w:rPr>
          <w:rFonts w:asciiTheme="majorHAnsi" w:eastAsia="Times New Roman" w:hAnsiTheme="majorHAnsi" w:cstheme="majorHAnsi"/>
          <w:sz w:val="20"/>
          <w:szCs w:val="20"/>
          <w:lang w:eastAsia="hu-HU"/>
        </w:rPr>
      </w:pPr>
      <w:r w:rsidRPr="00BE04E6">
        <w:rPr>
          <w:rFonts w:asciiTheme="majorHAnsi" w:eastAsia="Times New Roman" w:hAnsiTheme="majorHAnsi" w:cstheme="majorHAnsi"/>
          <w:sz w:val="20"/>
          <w:szCs w:val="20"/>
          <w:lang w:eastAsia="hu-HU"/>
        </w:rPr>
        <w:lastRenderedPageBreak/>
        <w:t xml:space="preserve">(1a) </w:t>
      </w:r>
      <w:r w:rsidR="00BE04E6" w:rsidRPr="00BE04E6">
        <w:rPr>
          <w:rFonts w:asciiTheme="majorHAnsi" w:hAnsiTheme="majorHAnsi" w:cstheme="majorHAnsi"/>
          <w:sz w:val="20"/>
          <w:szCs w:val="20"/>
        </w:rPr>
        <w:t xml:space="preserve">Az (1) bekezdés szerinti adatszolgáltatás nem terjed ki a rendvédelmi feladatokat ellátó szervek hivatásos állományának szolgálati jogviszonyáról szóló törvény szerinti rendvédelmi feladatokat ellátó szerv, a </w:t>
      </w:r>
      <w:ins w:id="74" w:author="Mónika Kormos" w:date="2021-06-29T20:21:00Z">
        <w:r w:rsidR="00BE04E6" w:rsidRPr="00BE04E6">
          <w:rPr>
            <w:rFonts w:asciiTheme="majorHAnsi" w:hAnsiTheme="majorHAnsi" w:cstheme="majorHAnsi"/>
            <w:sz w:val="20"/>
            <w:szCs w:val="20"/>
          </w:rPr>
          <w:t xml:space="preserve">Nemzeti Adó- és Vámhivatal, a </w:t>
        </w:r>
      </w:ins>
      <w:r w:rsidR="00BE04E6" w:rsidRPr="00BE04E6">
        <w:rPr>
          <w:rFonts w:asciiTheme="majorHAnsi" w:hAnsiTheme="majorHAnsi" w:cstheme="majorHAnsi"/>
          <w:sz w:val="20"/>
          <w:szCs w:val="20"/>
        </w:rPr>
        <w:t>Magyar Honvédség, illetve a nemzetbiztonsági szolgálatok által</w:t>
      </w:r>
      <w:ins w:id="75" w:author="Mónika Kormos" w:date="2021-06-29T20:21:00Z">
        <w:r w:rsidR="00BE04E6" w:rsidRPr="00BE04E6">
          <w:rPr>
            <w:rFonts w:asciiTheme="majorHAnsi" w:hAnsiTheme="majorHAnsi" w:cstheme="majorHAnsi"/>
            <w:sz w:val="20"/>
            <w:szCs w:val="20"/>
          </w:rPr>
          <w:t xml:space="preserve"> vagy azok állománya számára</w:t>
        </w:r>
      </w:ins>
      <w:r w:rsidR="00BE04E6" w:rsidRPr="00BE04E6">
        <w:rPr>
          <w:rFonts w:asciiTheme="majorHAnsi" w:hAnsiTheme="majorHAnsi" w:cstheme="majorHAnsi"/>
          <w:sz w:val="20"/>
          <w:szCs w:val="20"/>
        </w:rPr>
        <w:t xml:space="preserve"> szervezett oktatásra, képzésre és ahhoz kapcsolódóan a képzésben részt vevő személyre, ha annak eltérő kezelése e szervek tevékenységével összefüggésben Magyarország rendvédelmi, honvédelmi vagy nemzetbiztonsági érdekeinek érvényesítése céljából szükséges.</w:t>
      </w:r>
    </w:p>
    <w:p w14:paraId="2FE8AE7B" w14:textId="77777777" w:rsidR="00BE04E6" w:rsidRPr="00DA7154" w:rsidRDefault="00BE04E6" w:rsidP="00BE04E6">
      <w:pPr>
        <w:spacing w:after="0" w:line="240" w:lineRule="auto"/>
        <w:ind w:firstLine="170"/>
        <w:rPr>
          <w:rFonts w:asciiTheme="majorHAnsi" w:hAnsiTheme="majorHAnsi" w:cstheme="majorHAnsi"/>
          <w:sz w:val="20"/>
          <w:szCs w:val="20"/>
        </w:rPr>
      </w:pPr>
      <w:r w:rsidRPr="00DA7154">
        <w:rPr>
          <w:rFonts w:asciiTheme="majorHAnsi" w:hAnsiTheme="majorHAnsi" w:cstheme="majorHAnsi"/>
          <w:sz w:val="20"/>
          <w:szCs w:val="20"/>
        </w:rPr>
        <w:t>(1</w:t>
      </w:r>
      <w:proofErr w:type="gramStart"/>
      <w:r w:rsidRPr="00DA7154">
        <w:rPr>
          <w:rFonts w:asciiTheme="majorHAnsi" w:hAnsiTheme="majorHAnsi" w:cstheme="majorHAnsi"/>
          <w:sz w:val="20"/>
          <w:szCs w:val="20"/>
        </w:rPr>
        <w:t>b)  A</w:t>
      </w:r>
      <w:proofErr w:type="gramEnd"/>
      <w:r w:rsidRPr="00DA7154">
        <w:rPr>
          <w:rFonts w:asciiTheme="majorHAnsi" w:hAnsiTheme="majorHAnsi" w:cstheme="majorHAnsi"/>
          <w:sz w:val="20"/>
          <w:szCs w:val="20"/>
        </w:rPr>
        <w:t xml:space="preserve"> felnőttképzés adatszolgáltatási rendszerében kezelt személyes adatok azonosítása, ellenőrzése és pontosítása, valamint a pályakövetési rendszer </w:t>
      </w:r>
      <w:ins w:id="76" w:author="Mónika Kormos" w:date="2021-06-29T20:21:00Z">
        <w:r w:rsidRPr="00DA7154">
          <w:rPr>
            <w:rFonts w:asciiTheme="majorHAnsi" w:hAnsiTheme="majorHAnsi" w:cstheme="majorHAnsi"/>
            <w:sz w:val="20"/>
            <w:szCs w:val="20"/>
          </w:rPr>
          <w:t xml:space="preserve">és a munkaerő-piaci </w:t>
        </w:r>
        <w:proofErr w:type="spellStart"/>
        <w:r w:rsidRPr="00DA7154">
          <w:rPr>
            <w:rFonts w:asciiTheme="majorHAnsi" w:hAnsiTheme="majorHAnsi" w:cstheme="majorHAnsi"/>
            <w:sz w:val="20"/>
            <w:szCs w:val="20"/>
          </w:rPr>
          <w:t>előrejelző</w:t>
        </w:r>
        <w:proofErr w:type="spellEnd"/>
        <w:r w:rsidRPr="00DA7154">
          <w:rPr>
            <w:rFonts w:asciiTheme="majorHAnsi" w:hAnsiTheme="majorHAnsi" w:cstheme="majorHAnsi"/>
            <w:sz w:val="20"/>
            <w:szCs w:val="20"/>
          </w:rPr>
          <w:t xml:space="preserve"> rendszer </w:t>
        </w:r>
      </w:ins>
      <w:r w:rsidRPr="00DA7154">
        <w:rPr>
          <w:rFonts w:asciiTheme="majorHAnsi" w:hAnsiTheme="majorHAnsi" w:cstheme="majorHAnsi"/>
          <w:sz w:val="20"/>
          <w:szCs w:val="20"/>
        </w:rPr>
        <w:t>működtetése céljából</w:t>
      </w:r>
      <w:del w:id="77" w:author="Mónika Kormos" w:date="2021-06-29T20:21:00Z">
        <w:r w:rsidRPr="00DA7154">
          <w:rPr>
            <w:rFonts w:asciiTheme="majorHAnsi" w:hAnsiTheme="majorHAnsi" w:cstheme="majorHAnsi"/>
            <w:sz w:val="20"/>
            <w:szCs w:val="20"/>
          </w:rPr>
          <w:delText xml:space="preserve"> a képzésben részt vevő személy természetes személyazonosító adatainak összevetése útján</w:delText>
        </w:r>
      </w:del>
    </w:p>
    <w:p w14:paraId="0C7A6114" w14:textId="77777777" w:rsidR="00BE04E6" w:rsidRPr="00DA7154" w:rsidRDefault="00BE04E6" w:rsidP="00BE04E6">
      <w:pPr>
        <w:spacing w:after="0" w:line="240" w:lineRule="auto"/>
        <w:ind w:firstLine="170"/>
        <w:rPr>
          <w:ins w:id="78" w:author="Mónika Kormos" w:date="2021-06-29T20:21:00Z"/>
          <w:rFonts w:asciiTheme="majorHAnsi" w:hAnsiTheme="majorHAnsi" w:cstheme="majorHAnsi"/>
          <w:sz w:val="20"/>
          <w:szCs w:val="20"/>
        </w:rPr>
      </w:pPr>
      <w:del w:id="79" w:author="Mónika Kormos" w:date="2021-06-29T20:21:00Z">
        <w:r w:rsidRPr="00DA7154">
          <w:rPr>
            <w:rFonts w:asciiTheme="majorHAnsi" w:hAnsiTheme="majorHAnsi" w:cstheme="majorHAnsi"/>
            <w:sz w:val="20"/>
            <w:szCs w:val="20"/>
          </w:rPr>
          <w:delText xml:space="preserve"> a</w:delText>
        </w:r>
      </w:del>
      <w:ins w:id="80" w:author="Mónika Kormos" w:date="2021-06-29T20:21:00Z">
        <w:r w:rsidRPr="00DA7154">
          <w:rPr>
            <w:rFonts w:asciiTheme="majorHAnsi" w:hAnsiTheme="majorHAnsi" w:cstheme="majorHAnsi"/>
            <w:sz w:val="20"/>
            <w:szCs w:val="20"/>
          </w:rPr>
          <w:t xml:space="preserve"> a) a képzésben részt vevő személy természetes személyazonosító adatainak összevetése útján</w:t>
        </w:r>
      </w:ins>
    </w:p>
    <w:p w14:paraId="4DEAFF2D" w14:textId="77777777" w:rsidR="00BE04E6" w:rsidRPr="00DA7154" w:rsidRDefault="00BE04E6" w:rsidP="00BE04E6">
      <w:pPr>
        <w:spacing w:after="0" w:line="240" w:lineRule="auto"/>
        <w:ind w:firstLine="170"/>
        <w:rPr>
          <w:rFonts w:asciiTheme="majorHAnsi" w:hAnsiTheme="majorHAnsi" w:cstheme="majorHAnsi"/>
          <w:sz w:val="20"/>
          <w:szCs w:val="20"/>
        </w:rPr>
      </w:pPr>
      <w:ins w:id="81" w:author="Mónika Kormos" w:date="2021-06-29T20:21:00Z">
        <w:r w:rsidRPr="00DA7154">
          <w:rPr>
            <w:rFonts w:asciiTheme="majorHAnsi" w:hAnsiTheme="majorHAnsi" w:cstheme="majorHAnsi"/>
            <w:sz w:val="20"/>
            <w:szCs w:val="20"/>
          </w:rPr>
          <w:t xml:space="preserve"> </w:t>
        </w:r>
        <w:proofErr w:type="spellStart"/>
        <w:r w:rsidRPr="00DA7154">
          <w:rPr>
            <w:rFonts w:asciiTheme="majorHAnsi" w:hAnsiTheme="majorHAnsi" w:cstheme="majorHAnsi"/>
            <w:sz w:val="20"/>
            <w:szCs w:val="20"/>
          </w:rPr>
          <w:t>aa</w:t>
        </w:r>
      </w:ins>
      <w:proofErr w:type="spellEnd"/>
      <w:r w:rsidRPr="00DA7154">
        <w:rPr>
          <w:rFonts w:asciiTheme="majorHAnsi" w:hAnsiTheme="majorHAnsi" w:cstheme="majorHAnsi"/>
          <w:sz w:val="20"/>
          <w:szCs w:val="20"/>
        </w:rPr>
        <w:t xml:space="preserve">) a polgárok személyi adatainak és lakcímének nyilvántartásáról szóló 1992. évi LXVI. törvény (a továbbiakban: </w:t>
      </w:r>
      <w:proofErr w:type="spellStart"/>
      <w:r w:rsidRPr="00DA7154">
        <w:rPr>
          <w:rFonts w:asciiTheme="majorHAnsi" w:hAnsiTheme="majorHAnsi" w:cstheme="majorHAnsi"/>
          <w:sz w:val="20"/>
          <w:szCs w:val="20"/>
        </w:rPr>
        <w:t>Nytv</w:t>
      </w:r>
      <w:proofErr w:type="spellEnd"/>
      <w:r w:rsidRPr="00DA7154">
        <w:rPr>
          <w:rFonts w:asciiTheme="majorHAnsi" w:hAnsiTheme="majorHAnsi" w:cstheme="majorHAnsi"/>
          <w:sz w:val="20"/>
          <w:szCs w:val="20"/>
        </w:rPr>
        <w:t>.) 9. § (1) bekezdése szerinti nyilvántartást kezelő szerv a képzésben részt vevő személynek</w:t>
      </w:r>
      <w:ins w:id="82" w:author="Mónika Kormos" w:date="2021-06-29T20:21:00Z">
        <w:r w:rsidRPr="00DA7154">
          <w:rPr>
            <w:rFonts w:asciiTheme="majorHAnsi" w:hAnsiTheme="majorHAnsi" w:cstheme="majorHAnsi"/>
            <w:sz w:val="20"/>
            <w:szCs w:val="20"/>
          </w:rPr>
          <w:t xml:space="preserve"> az </w:t>
        </w:r>
        <w:proofErr w:type="spellStart"/>
        <w:r w:rsidRPr="00DA7154">
          <w:rPr>
            <w:rFonts w:asciiTheme="majorHAnsi" w:hAnsiTheme="majorHAnsi" w:cstheme="majorHAnsi"/>
            <w:sz w:val="20"/>
            <w:szCs w:val="20"/>
          </w:rPr>
          <w:t>Nytv</w:t>
        </w:r>
        <w:proofErr w:type="spellEnd"/>
        <w:r w:rsidRPr="00DA7154">
          <w:rPr>
            <w:rFonts w:asciiTheme="majorHAnsi" w:hAnsiTheme="majorHAnsi" w:cstheme="majorHAnsi"/>
            <w:sz w:val="20"/>
            <w:szCs w:val="20"/>
          </w:rPr>
          <w:t xml:space="preserve">. 11. § (1) bekezdés a), d) és e) pontjában meghatározott adatának ellenőrzését biztosítja és az </w:t>
        </w:r>
        <w:proofErr w:type="spellStart"/>
        <w:r w:rsidRPr="00DA7154">
          <w:rPr>
            <w:rFonts w:asciiTheme="majorHAnsi" w:hAnsiTheme="majorHAnsi" w:cstheme="majorHAnsi"/>
            <w:sz w:val="20"/>
            <w:szCs w:val="20"/>
          </w:rPr>
          <w:t>Nytv</w:t>
        </w:r>
        <w:proofErr w:type="spellEnd"/>
        <w:r w:rsidRPr="00DA7154">
          <w:rPr>
            <w:rFonts w:asciiTheme="majorHAnsi" w:hAnsiTheme="majorHAnsi" w:cstheme="majorHAnsi"/>
            <w:sz w:val="20"/>
            <w:szCs w:val="20"/>
          </w:rPr>
          <w:t>. 11. § (1) bekezdés b), c) és h) pontjában meghatározott adatát központi kormányzati szolgáltatási busz használatával átadja,</w:t>
        </w:r>
      </w:ins>
    </w:p>
    <w:p w14:paraId="4B4C430E" w14:textId="77777777" w:rsidR="00BE04E6" w:rsidRPr="00DA7154" w:rsidRDefault="00BE04E6" w:rsidP="00BE04E6">
      <w:pPr>
        <w:spacing w:after="0" w:line="240" w:lineRule="auto"/>
        <w:ind w:firstLine="170"/>
        <w:rPr>
          <w:del w:id="83" w:author="Mónika Kormos" w:date="2021-06-29T20:21:00Z"/>
          <w:rFonts w:asciiTheme="majorHAnsi" w:hAnsiTheme="majorHAnsi" w:cstheme="majorHAnsi"/>
          <w:sz w:val="20"/>
          <w:szCs w:val="20"/>
        </w:rPr>
      </w:pPr>
      <w:del w:id="84" w:author="Mónika Kormos" w:date="2021-06-29T20:21:00Z">
        <w:r w:rsidRPr="00DA7154">
          <w:rPr>
            <w:rFonts w:asciiTheme="majorHAnsi" w:hAnsiTheme="majorHAnsi" w:cstheme="majorHAnsi"/>
            <w:sz w:val="20"/>
            <w:szCs w:val="20"/>
          </w:rPr>
          <w:delText xml:space="preserve"> aa) az Nytv. 11. § (1) bekezdés a), d) és e) pontjában meghatározott adatának a központi kormányzati szolgáltatási busz útján történő ellenőrzését biztosítja,</w:delText>
        </w:r>
      </w:del>
    </w:p>
    <w:p w14:paraId="47B54488" w14:textId="77777777" w:rsidR="00BE04E6" w:rsidRPr="00DA7154" w:rsidRDefault="00BE04E6" w:rsidP="00BE04E6">
      <w:pPr>
        <w:spacing w:after="0" w:line="240" w:lineRule="auto"/>
        <w:ind w:firstLine="170"/>
        <w:rPr>
          <w:del w:id="85" w:author="Mónika Kormos" w:date="2021-06-29T20:21:00Z"/>
          <w:rFonts w:asciiTheme="majorHAnsi" w:hAnsiTheme="majorHAnsi" w:cstheme="majorHAnsi"/>
          <w:sz w:val="20"/>
          <w:szCs w:val="20"/>
        </w:rPr>
      </w:pPr>
      <w:del w:id="86" w:author="Mónika Kormos" w:date="2021-06-29T20:21:00Z">
        <w:r w:rsidRPr="00DA7154">
          <w:rPr>
            <w:rFonts w:asciiTheme="majorHAnsi" w:hAnsiTheme="majorHAnsi" w:cstheme="majorHAnsi"/>
            <w:sz w:val="20"/>
            <w:szCs w:val="20"/>
          </w:rPr>
          <w:delText xml:space="preserve"> ab) az Nytv. 11. § (1) bekezdés b), c) és h) pontjában meghatározott adatát átadja,</w:delText>
        </w:r>
      </w:del>
    </w:p>
    <w:p w14:paraId="1012E416" w14:textId="77777777" w:rsidR="00BE04E6" w:rsidRPr="00DA7154" w:rsidRDefault="00BE04E6" w:rsidP="00BE04E6">
      <w:pPr>
        <w:spacing w:after="0" w:line="240" w:lineRule="auto"/>
        <w:ind w:firstLine="170"/>
        <w:rPr>
          <w:rFonts w:asciiTheme="majorHAnsi" w:hAnsiTheme="majorHAnsi" w:cstheme="majorHAnsi"/>
          <w:sz w:val="20"/>
          <w:szCs w:val="20"/>
        </w:rPr>
      </w:pPr>
      <w:del w:id="87" w:author="Mónika Kormos" w:date="2021-06-29T20:21:00Z">
        <w:r w:rsidRPr="00DA7154">
          <w:rPr>
            <w:rFonts w:asciiTheme="majorHAnsi" w:hAnsiTheme="majorHAnsi" w:cstheme="majorHAnsi"/>
            <w:sz w:val="20"/>
            <w:szCs w:val="20"/>
          </w:rPr>
          <w:delText xml:space="preserve"> b</w:delText>
        </w:r>
      </w:del>
      <w:ins w:id="88" w:author="Mónika Kormos" w:date="2021-06-29T20:21:00Z">
        <w:r w:rsidRPr="00DA7154">
          <w:rPr>
            <w:rFonts w:asciiTheme="majorHAnsi" w:hAnsiTheme="majorHAnsi" w:cstheme="majorHAnsi"/>
            <w:sz w:val="20"/>
            <w:szCs w:val="20"/>
          </w:rPr>
          <w:t xml:space="preserve"> ab</w:t>
        </w:r>
      </w:ins>
      <w:r w:rsidRPr="00DA7154">
        <w:rPr>
          <w:rFonts w:asciiTheme="majorHAnsi" w:hAnsiTheme="majorHAnsi" w:cstheme="majorHAnsi"/>
          <w:sz w:val="20"/>
          <w:szCs w:val="20"/>
        </w:rPr>
        <w:t xml:space="preserve">) az oktatási azonosító számot kiadó oktatási nyilvántartás működéséért felelős szerv a képzésben részt vevő személynek az oktatási nyilvántartásról szóló 2018. évi LXXXIX. törvény </w:t>
      </w:r>
      <w:ins w:id="89" w:author="Mónika Kormos" w:date="2021-06-29T20:21:00Z">
        <w:r w:rsidRPr="00DA7154">
          <w:rPr>
            <w:rFonts w:asciiTheme="majorHAnsi" w:hAnsiTheme="majorHAnsi" w:cstheme="majorHAnsi"/>
            <w:sz w:val="20"/>
            <w:szCs w:val="20"/>
          </w:rPr>
          <w:t xml:space="preserve">(a továbbiakban: </w:t>
        </w:r>
        <w:proofErr w:type="spellStart"/>
        <w:r w:rsidRPr="00DA7154">
          <w:rPr>
            <w:rFonts w:asciiTheme="majorHAnsi" w:hAnsiTheme="majorHAnsi" w:cstheme="majorHAnsi"/>
            <w:sz w:val="20"/>
            <w:szCs w:val="20"/>
          </w:rPr>
          <w:t>Onytv</w:t>
        </w:r>
        <w:proofErr w:type="spellEnd"/>
        <w:r w:rsidRPr="00DA7154">
          <w:rPr>
            <w:rFonts w:asciiTheme="majorHAnsi" w:hAnsiTheme="majorHAnsi" w:cstheme="majorHAnsi"/>
            <w:sz w:val="20"/>
            <w:szCs w:val="20"/>
          </w:rPr>
          <w:t xml:space="preserve">.) </w:t>
        </w:r>
      </w:ins>
      <w:r w:rsidRPr="00DA7154">
        <w:rPr>
          <w:rFonts w:asciiTheme="majorHAnsi" w:hAnsiTheme="majorHAnsi" w:cstheme="majorHAnsi"/>
          <w:sz w:val="20"/>
          <w:szCs w:val="20"/>
        </w:rPr>
        <w:t>2. § l) pontjában meghatározott adatát átadja</w:t>
      </w:r>
      <w:ins w:id="90" w:author="Mónika Kormos" w:date="2021-06-29T20:21:00Z">
        <w:r w:rsidRPr="00DA7154">
          <w:rPr>
            <w:rFonts w:asciiTheme="majorHAnsi" w:hAnsiTheme="majorHAnsi" w:cstheme="majorHAnsi"/>
            <w:sz w:val="20"/>
            <w:szCs w:val="20"/>
          </w:rPr>
          <w:t xml:space="preserve"> vagy</w:t>
        </w:r>
      </w:ins>
    </w:p>
    <w:p w14:paraId="7B5946A0" w14:textId="6A933C05" w:rsidR="00BE04E6" w:rsidRPr="00DA7154" w:rsidRDefault="00BE04E6" w:rsidP="00BE04E6">
      <w:pPr>
        <w:spacing w:after="0" w:line="240" w:lineRule="auto"/>
        <w:ind w:firstLine="170"/>
        <w:rPr>
          <w:rFonts w:asciiTheme="majorHAnsi" w:hAnsiTheme="majorHAnsi" w:cstheme="majorHAnsi"/>
          <w:sz w:val="20"/>
          <w:szCs w:val="20"/>
        </w:rPr>
      </w:pPr>
      <w:ins w:id="91" w:author="Mónika Kormos" w:date="2021-06-29T20:21:00Z">
        <w:r w:rsidRPr="00DA7154">
          <w:rPr>
            <w:rFonts w:asciiTheme="majorHAnsi" w:hAnsiTheme="majorHAnsi" w:cstheme="majorHAnsi"/>
            <w:sz w:val="20"/>
            <w:szCs w:val="20"/>
          </w:rPr>
          <w:t xml:space="preserve"> b) a képzésben részt vevő személy természetes személyazonosító adatainak összevetése útján az összerendelési nyilvántartás jogszabályban kijelölt szolgáltatója az </w:t>
        </w:r>
        <w:proofErr w:type="spellStart"/>
        <w:r w:rsidRPr="00DA7154">
          <w:rPr>
            <w:rFonts w:asciiTheme="majorHAnsi" w:hAnsiTheme="majorHAnsi" w:cstheme="majorHAnsi"/>
            <w:sz w:val="20"/>
            <w:szCs w:val="20"/>
          </w:rPr>
          <w:t>Onytv</w:t>
        </w:r>
        <w:proofErr w:type="spellEnd"/>
        <w:r w:rsidRPr="00DA7154">
          <w:rPr>
            <w:rFonts w:asciiTheme="majorHAnsi" w:hAnsiTheme="majorHAnsi" w:cstheme="majorHAnsi"/>
            <w:sz w:val="20"/>
            <w:szCs w:val="20"/>
          </w:rPr>
          <w:t>. 3. § (1) bekezdés a) és b) pontjában meghatározott adatokról az összerendelési nyilvántartáson keresztül adatot szolgáltat</w:t>
        </w:r>
      </w:ins>
      <w:r>
        <w:rPr>
          <w:rFonts w:asciiTheme="majorHAnsi" w:hAnsiTheme="majorHAnsi" w:cstheme="majorHAnsi"/>
          <w:sz w:val="20"/>
          <w:szCs w:val="20"/>
        </w:rPr>
        <w:t xml:space="preserve"> </w:t>
      </w:r>
      <w:r w:rsidRPr="00DA7154">
        <w:rPr>
          <w:rFonts w:asciiTheme="majorHAnsi" w:hAnsiTheme="majorHAnsi" w:cstheme="majorHAnsi"/>
          <w:sz w:val="20"/>
          <w:szCs w:val="20"/>
        </w:rPr>
        <w:t>térítésmentesen és elektronikus úton a felnőttképzés adatszolgáltatási rendszere számára.</w:t>
      </w:r>
      <w:ins w:id="92" w:author="Mónika Kormos" w:date="2021-06-29T20:21:00Z">
        <w:r w:rsidRPr="00DA7154">
          <w:rPr>
            <w:rFonts w:asciiTheme="majorHAnsi" w:hAnsiTheme="majorHAnsi" w:cstheme="majorHAnsi"/>
            <w:sz w:val="20"/>
            <w:szCs w:val="20"/>
          </w:rPr>
          <w:t xml:space="preserve"> A felnőttképzési államigazgatási szerv az a) pont </w:t>
        </w:r>
        <w:proofErr w:type="spellStart"/>
        <w:r w:rsidRPr="00DA7154">
          <w:rPr>
            <w:rFonts w:asciiTheme="majorHAnsi" w:hAnsiTheme="majorHAnsi" w:cstheme="majorHAnsi"/>
            <w:sz w:val="20"/>
            <w:szCs w:val="20"/>
          </w:rPr>
          <w:t>aa</w:t>
        </w:r>
        <w:proofErr w:type="spellEnd"/>
        <w:r w:rsidRPr="00DA7154">
          <w:rPr>
            <w:rFonts w:asciiTheme="majorHAnsi" w:hAnsiTheme="majorHAnsi" w:cstheme="majorHAnsi"/>
            <w:sz w:val="20"/>
            <w:szCs w:val="20"/>
          </w:rPr>
          <w:t>) alpontja szerinti ellenőrzés eredményeként felmerült eltérés esetén a felnőttképzés adatszolgáltatási rendszerében a felnőttképző által rögzített adatot az ellenőrzés során átadott adatnak megfelelően a felnőttképző külön értesítése nélkül automatikusan javítja.</w:t>
        </w:r>
      </w:ins>
    </w:p>
    <w:p w14:paraId="2AF7719F" w14:textId="77777777" w:rsidR="00BE04E6" w:rsidRPr="00DA7154" w:rsidRDefault="00BE04E6" w:rsidP="00BE04E6">
      <w:pPr>
        <w:spacing w:after="0" w:line="240" w:lineRule="auto"/>
        <w:ind w:firstLine="170"/>
        <w:rPr>
          <w:rFonts w:asciiTheme="majorHAnsi" w:hAnsiTheme="majorHAnsi" w:cstheme="majorHAnsi"/>
          <w:sz w:val="20"/>
          <w:szCs w:val="20"/>
        </w:rPr>
      </w:pPr>
      <w:r w:rsidRPr="00DA7154">
        <w:rPr>
          <w:rFonts w:asciiTheme="majorHAnsi" w:hAnsiTheme="majorHAnsi" w:cstheme="majorHAnsi"/>
          <w:sz w:val="20"/>
          <w:szCs w:val="20"/>
        </w:rPr>
        <w:t xml:space="preserve"> (2)  A felnőttképzési államigazgatási szerv az (1) bekezdés szerinti adatszolgáltatás keretében továbbított adatokról, az (1b) bekezdés alapján megismert adatokról és a felnőttképző által kiállított tanúsítványról – a 20. § (1) bekezdése szerinti ellenőrzés és a pályakövetési rendszer működtetése céljából – elektronikus nyilvántartást vezet, és a nyilvántartás adatait – az e bekezdésben meghatározott kivétellel – azok keletkezésétől számított ötvenedik év utolsó napjáig kezeli. A felnőttképzési államigazgatási szerv a tanúsítványokat tartalmazó központi nyilvántartás adatait azok keletkezésétől számított ötvenedik év utolsó napjáig kezeli, azt követően pedig azokat átadja az illetékes levéltárnak, és az átadott adatokat törli.</w:t>
      </w:r>
    </w:p>
    <w:p w14:paraId="71CEA039" w14:textId="77777777" w:rsidR="00BE04E6" w:rsidRPr="00DA7154" w:rsidRDefault="00BE04E6" w:rsidP="00BE04E6">
      <w:pPr>
        <w:spacing w:after="0" w:line="240" w:lineRule="auto"/>
        <w:ind w:firstLine="170"/>
        <w:rPr>
          <w:rFonts w:asciiTheme="majorHAnsi" w:hAnsiTheme="majorHAnsi" w:cstheme="majorHAnsi"/>
          <w:sz w:val="20"/>
          <w:szCs w:val="20"/>
        </w:rPr>
      </w:pPr>
      <w:r w:rsidRPr="00DA7154">
        <w:rPr>
          <w:rFonts w:asciiTheme="majorHAnsi" w:hAnsiTheme="majorHAnsi" w:cstheme="majorHAnsi"/>
          <w:sz w:val="20"/>
          <w:szCs w:val="20"/>
        </w:rPr>
        <w:t xml:space="preserve"> (3)  Az (1) és (2) bekezdés szerinti adatok statisztikai célra felhasználhatók és statisztikai célú felhasználásra – személyazonosításra alkalmatlan módon – átadhatók, továbbá a Központi Statisztikai Hivatal részére statisztikai célra egyedi azonosításra alkalmas módon térítésmentesen átadhatók és felhasználhatók.</w:t>
      </w:r>
    </w:p>
    <w:p w14:paraId="1EE5A524" w14:textId="77777777" w:rsidR="00BE04E6" w:rsidRPr="00DA7154" w:rsidRDefault="00BE04E6" w:rsidP="00BE04E6">
      <w:pPr>
        <w:spacing w:after="0" w:line="240" w:lineRule="auto"/>
        <w:ind w:firstLine="170"/>
        <w:rPr>
          <w:rFonts w:asciiTheme="majorHAnsi" w:hAnsiTheme="majorHAnsi" w:cstheme="majorHAnsi"/>
          <w:sz w:val="20"/>
          <w:szCs w:val="20"/>
        </w:rPr>
      </w:pPr>
      <w:r w:rsidRPr="00DA7154">
        <w:rPr>
          <w:rFonts w:asciiTheme="majorHAnsi" w:hAnsiTheme="majorHAnsi" w:cstheme="majorHAnsi"/>
          <w:sz w:val="20"/>
          <w:szCs w:val="20"/>
        </w:rPr>
        <w:t xml:space="preserve"> (4)</w:t>
      </w:r>
    </w:p>
    <w:p w14:paraId="6AFD286C" w14:textId="77777777" w:rsidR="00BE04E6" w:rsidRPr="00DA7154" w:rsidRDefault="00BE04E6" w:rsidP="00BE04E6">
      <w:pPr>
        <w:spacing w:after="0" w:line="240" w:lineRule="auto"/>
        <w:ind w:firstLine="170"/>
        <w:rPr>
          <w:rFonts w:asciiTheme="majorHAnsi" w:hAnsiTheme="majorHAnsi" w:cstheme="majorHAnsi"/>
          <w:sz w:val="20"/>
          <w:szCs w:val="20"/>
        </w:rPr>
      </w:pPr>
      <w:r w:rsidRPr="00DA7154">
        <w:rPr>
          <w:rFonts w:asciiTheme="majorHAnsi" w:hAnsiTheme="majorHAnsi" w:cstheme="majorHAnsi"/>
          <w:sz w:val="20"/>
          <w:szCs w:val="20"/>
        </w:rPr>
        <w:t xml:space="preserve"> (5) A felnőttképző a tervezett képzéseiről – a képzés indítását legalább harminc nappal megelőzően – önkéntes adatszolgáltatást teljesíthet a felnőttképzési államigazgatási szerv részére elektronikus úton. A felnőttképzési államigazgatási szerv a beérkezett adatokat a képzés iránt érdeklődők tájékoztatása érdekében a honlapján közzéteszi. A felnőttképzési államigazgatási szerv a határidőn túl beérkezett adatokat nem köteles közzétenni.</w:t>
      </w:r>
    </w:p>
    <w:p w14:paraId="270CFABA" w14:textId="77777777" w:rsidR="00350AAD" w:rsidRPr="006B1439" w:rsidRDefault="00350AAD" w:rsidP="006B1439">
      <w:pPr>
        <w:spacing w:after="0" w:line="240" w:lineRule="auto"/>
        <w:ind w:firstLine="180"/>
        <w:jc w:val="both"/>
        <w:rPr>
          <w:rFonts w:asciiTheme="majorHAnsi" w:eastAsia="Times New Roman" w:hAnsiTheme="majorHAnsi" w:cstheme="majorHAnsi"/>
          <w:color w:val="000000"/>
          <w:sz w:val="16"/>
          <w:szCs w:val="16"/>
          <w:lang w:eastAsia="hu-HU"/>
        </w:rPr>
      </w:pPr>
    </w:p>
    <w:p w14:paraId="37FB8198" w14:textId="5D42C32C" w:rsidR="00350AAD" w:rsidRPr="00D0686B" w:rsidRDefault="00350AAD" w:rsidP="00350AAD">
      <w:pPr>
        <w:spacing w:before="160" w:line="240" w:lineRule="auto"/>
        <w:ind w:left="540" w:firstLine="180"/>
        <w:jc w:val="center"/>
        <w:rPr>
          <w:rFonts w:eastAsia="Times New Roman" w:cstheme="minorHAnsi"/>
          <w:color w:val="7030A0"/>
          <w:sz w:val="16"/>
          <w:szCs w:val="16"/>
          <w:lang w:eastAsia="hu-HU"/>
        </w:rPr>
      </w:pPr>
      <w:r w:rsidRPr="00D0686B">
        <w:rPr>
          <w:rFonts w:eastAsia="Times New Roman" w:cstheme="minorHAnsi"/>
          <w:b/>
          <w:bCs/>
          <w:color w:val="7030A0"/>
          <w:sz w:val="16"/>
          <w:szCs w:val="16"/>
          <w:lang w:eastAsia="hu-HU"/>
        </w:rPr>
        <w:t xml:space="preserve">13/A. Az </w:t>
      </w:r>
      <w:proofErr w:type="spellStart"/>
      <w:r w:rsidRPr="00D0686B">
        <w:rPr>
          <w:rFonts w:eastAsia="Times New Roman" w:cstheme="minorHAnsi"/>
          <w:b/>
          <w:bCs/>
          <w:color w:val="7030A0"/>
          <w:sz w:val="16"/>
          <w:szCs w:val="16"/>
          <w:lang w:eastAsia="hu-HU"/>
        </w:rPr>
        <w:t>Fktv</w:t>
      </w:r>
      <w:proofErr w:type="spellEnd"/>
      <w:r w:rsidRPr="00D0686B">
        <w:rPr>
          <w:rFonts w:eastAsia="Times New Roman" w:cstheme="minorHAnsi"/>
          <w:b/>
          <w:bCs/>
          <w:color w:val="7030A0"/>
          <w:sz w:val="16"/>
          <w:szCs w:val="16"/>
          <w:lang w:eastAsia="hu-HU"/>
        </w:rPr>
        <w:t>. 15. §-</w:t>
      </w:r>
      <w:proofErr w:type="spellStart"/>
      <w:r w:rsidRPr="00D0686B">
        <w:rPr>
          <w:rFonts w:eastAsia="Times New Roman" w:cstheme="minorHAnsi"/>
          <w:b/>
          <w:bCs/>
          <w:color w:val="7030A0"/>
          <w:sz w:val="16"/>
          <w:szCs w:val="16"/>
          <w:lang w:eastAsia="hu-HU"/>
        </w:rPr>
        <w:t>ához</w:t>
      </w:r>
      <w:proofErr w:type="spellEnd"/>
      <w:r w:rsidR="00F40357">
        <w:rPr>
          <w:rFonts w:eastAsia="Times New Roman" w:cstheme="minorHAnsi"/>
          <w:b/>
          <w:bCs/>
          <w:color w:val="7030A0"/>
          <w:sz w:val="16"/>
          <w:szCs w:val="16"/>
          <w:lang w:eastAsia="hu-HU"/>
        </w:rPr>
        <w:t xml:space="preserve"> </w:t>
      </w:r>
    </w:p>
    <w:p w14:paraId="0D9DDD6B" w14:textId="42F831D0" w:rsidR="00D0686B" w:rsidRPr="00D0686B" w:rsidRDefault="00D0686B" w:rsidP="00D0686B">
      <w:pPr>
        <w:spacing w:after="20" w:line="240" w:lineRule="auto"/>
        <w:ind w:left="360" w:firstLine="180"/>
        <w:jc w:val="both"/>
        <w:rPr>
          <w:rFonts w:eastAsia="Times New Roman" w:cstheme="minorHAnsi"/>
          <w:color w:val="7030A0"/>
          <w:sz w:val="18"/>
          <w:szCs w:val="18"/>
          <w:lang w:eastAsia="hu-HU"/>
        </w:rPr>
      </w:pPr>
      <w:r w:rsidRPr="00D0686B">
        <w:rPr>
          <w:rFonts w:eastAsia="Times New Roman" w:cstheme="minorHAnsi"/>
          <w:b/>
          <w:bCs/>
          <w:color w:val="7030A0"/>
          <w:sz w:val="18"/>
          <w:szCs w:val="18"/>
          <w:lang w:eastAsia="hu-HU"/>
        </w:rPr>
        <w:t>25/A. §</w:t>
      </w:r>
      <w:r w:rsidRPr="00D0686B">
        <w:rPr>
          <w:rFonts w:eastAsia="Times New Roman" w:cstheme="minorHAnsi"/>
          <w:color w:val="7030A0"/>
          <w:sz w:val="18"/>
          <w:szCs w:val="18"/>
          <w:lang w:eastAsia="hu-HU"/>
        </w:rPr>
        <w:t> (1</w:t>
      </w:r>
      <w:r w:rsidR="00F40357">
        <w:rPr>
          <w:rFonts w:eastAsia="Times New Roman" w:cstheme="minorHAnsi"/>
          <w:color w:val="7030A0"/>
          <w:sz w:val="18"/>
          <w:szCs w:val="18"/>
          <w:lang w:eastAsia="hu-HU"/>
        </w:rPr>
        <w:t xml:space="preserve">) </w:t>
      </w:r>
      <w:r w:rsidRPr="00D0686B">
        <w:rPr>
          <w:rFonts w:eastAsia="Times New Roman" w:cstheme="minorHAnsi"/>
          <w:color w:val="7030A0"/>
          <w:sz w:val="18"/>
          <w:szCs w:val="18"/>
          <w:lang w:eastAsia="hu-HU"/>
        </w:rPr>
        <w:t>Ha a felnőttképző olyan képzésben részt vevő személlyel létesít felnőttképzési jogviszonyt, aki rendelkezik oktatási azonosító számmal, a képzésben részt vevő személy oktatási azonosító számát az Oktatási Hivatal a képzésben részt vevő természetes személyazonosító adatainak megadása alapján a felnőttképzés adatszolgáltatási rendszerén keresztül elektronikus úton közli a felnőttképzővel.</w:t>
      </w:r>
    </w:p>
    <w:p w14:paraId="7C441920" w14:textId="77777777" w:rsidR="00D0686B" w:rsidRPr="00D0686B" w:rsidRDefault="00D0686B" w:rsidP="00D0686B">
      <w:pPr>
        <w:spacing w:after="20" w:line="240" w:lineRule="auto"/>
        <w:ind w:left="360" w:firstLine="180"/>
        <w:jc w:val="both"/>
        <w:rPr>
          <w:rFonts w:eastAsia="Times New Roman" w:cstheme="minorHAnsi"/>
          <w:color w:val="7030A0"/>
          <w:sz w:val="18"/>
          <w:szCs w:val="18"/>
          <w:lang w:eastAsia="hu-HU"/>
        </w:rPr>
      </w:pPr>
      <w:r w:rsidRPr="00F40357">
        <w:rPr>
          <w:rFonts w:eastAsia="Times New Roman" w:cstheme="minorHAnsi"/>
          <w:color w:val="7030A0"/>
          <w:sz w:val="18"/>
          <w:szCs w:val="18"/>
          <w:lang w:eastAsia="hu-HU"/>
        </w:rPr>
        <w:t>(2) Ha a felnőttképző olyan képzésben részt vevő személlyel létesít felnőttképzési jogviszonyt, aki nem rendelkezik oktatási azonosító számmal, annak kiadását a felnőttképző a felnőttképzés adatszolgáltatási rendszerén keresztül kezdeményezi. Az oktatási azonosító szám kiadására és a változásbejelentésre a nemzeti köznevelésről szóló törvény végrehajtásáról szóló 229/2012. (VIII. 28.) Korm. rendelet 14. § (2) és (3) bekezdését és 15. § (2) bekezdését kell alkalmazni, azzal, hogy köznevelési intézmény alatt a felnőttképzőt, KIR alatt a felnőttképzés adatszolgáltatási rendszerét kell érteni.</w:t>
      </w:r>
    </w:p>
    <w:p w14:paraId="167EF217" w14:textId="77777777" w:rsidR="00350AAD" w:rsidRPr="00CD3DDB" w:rsidRDefault="00350AAD" w:rsidP="00350AAD">
      <w:pPr>
        <w:spacing w:after="20" w:line="240" w:lineRule="auto"/>
        <w:ind w:left="540" w:firstLine="180"/>
        <w:jc w:val="both"/>
        <w:rPr>
          <w:rFonts w:eastAsia="Times New Roman" w:cstheme="minorHAnsi"/>
          <w:color w:val="0070C0"/>
          <w:sz w:val="16"/>
          <w:szCs w:val="16"/>
          <w:lang w:eastAsia="hu-HU"/>
        </w:rPr>
      </w:pPr>
    </w:p>
    <w:p w14:paraId="1F1A2916" w14:textId="77777777" w:rsidR="00350AAD" w:rsidRPr="00015427" w:rsidRDefault="00350AAD" w:rsidP="00350AAD">
      <w:pPr>
        <w:pStyle w:val="Cmsor3"/>
        <w:spacing w:after="240"/>
        <w:jc w:val="center"/>
        <w:rPr>
          <w:rFonts w:asciiTheme="minorHAnsi" w:hAnsiTheme="minorHAnsi" w:cstheme="minorHAnsi"/>
          <w:b/>
          <w:bCs/>
          <w:color w:val="00B050"/>
          <w:sz w:val="16"/>
          <w:szCs w:val="16"/>
        </w:rPr>
      </w:pPr>
      <w:bookmarkStart w:id="93" w:name="_Toc77101514"/>
      <w:r w:rsidRPr="00015427">
        <w:rPr>
          <w:rFonts w:asciiTheme="minorHAnsi" w:hAnsiTheme="minorHAnsi" w:cstheme="minorHAnsi"/>
          <w:b/>
          <w:bCs/>
          <w:color w:val="00B050"/>
          <w:sz w:val="16"/>
          <w:szCs w:val="16"/>
        </w:rPr>
        <w:t>229/2012. (VIII. 28.) Korm. rendelet a nemzeti köznevelésről szóló törvény végrehajtásáról</w:t>
      </w:r>
      <w:r>
        <w:rPr>
          <w:rFonts w:asciiTheme="minorHAnsi" w:hAnsiTheme="minorHAnsi" w:cstheme="minorHAnsi"/>
          <w:b/>
          <w:bCs/>
          <w:color w:val="00B050"/>
          <w:sz w:val="16"/>
          <w:szCs w:val="16"/>
        </w:rPr>
        <w:t xml:space="preserve"> – részlet az oktatási azonosító szám kiadásához és a változásbejelentéshez kapcsolódóan</w:t>
      </w:r>
      <w:bookmarkEnd w:id="93"/>
    </w:p>
    <w:p w14:paraId="49A6E478" w14:textId="77777777" w:rsidR="00350AAD" w:rsidRPr="00CD3DDB" w:rsidRDefault="00350AAD" w:rsidP="00350AAD">
      <w:pPr>
        <w:spacing w:after="20" w:line="240" w:lineRule="auto"/>
        <w:ind w:left="900" w:firstLine="180"/>
        <w:jc w:val="center"/>
        <w:rPr>
          <w:rFonts w:eastAsia="Times New Roman" w:cstheme="minorHAnsi"/>
          <w:i/>
          <w:iCs/>
          <w:color w:val="00B050"/>
          <w:sz w:val="16"/>
          <w:szCs w:val="16"/>
          <w:lang w:eastAsia="hu-HU"/>
        </w:rPr>
      </w:pPr>
      <w:r w:rsidRPr="00CD3DDB">
        <w:rPr>
          <w:rFonts w:cstheme="minorHAnsi"/>
          <w:i/>
          <w:iCs/>
          <w:color w:val="00B050"/>
          <w:sz w:val="16"/>
          <w:szCs w:val="16"/>
          <w:shd w:val="clear" w:color="auto" w:fill="F2F2F2"/>
        </w:rPr>
        <w:t>Hatályos: 2020.05.13 - 2020.08.31</w:t>
      </w:r>
    </w:p>
    <w:p w14:paraId="2297A145" w14:textId="77777777" w:rsidR="00350AAD" w:rsidRPr="00CD3DDB" w:rsidRDefault="00350AAD" w:rsidP="00350AAD">
      <w:pPr>
        <w:spacing w:after="20" w:line="240" w:lineRule="auto"/>
        <w:ind w:left="900" w:firstLine="180"/>
        <w:jc w:val="both"/>
        <w:rPr>
          <w:rFonts w:eastAsia="Times New Roman" w:cstheme="minorHAnsi"/>
          <w:color w:val="00B050"/>
          <w:sz w:val="16"/>
          <w:szCs w:val="16"/>
          <w:lang w:eastAsia="hu-HU"/>
        </w:rPr>
      </w:pPr>
    </w:p>
    <w:p w14:paraId="2E128718" w14:textId="77777777" w:rsidR="00350AAD" w:rsidRPr="00CD3DDB" w:rsidRDefault="00350AAD" w:rsidP="00350AAD">
      <w:pPr>
        <w:pStyle w:val="NormlWeb"/>
        <w:spacing w:before="0" w:beforeAutospacing="0" w:after="20" w:afterAutospacing="0"/>
        <w:ind w:left="900" w:firstLine="180"/>
        <w:jc w:val="both"/>
        <w:rPr>
          <w:rFonts w:asciiTheme="minorHAnsi" w:hAnsiTheme="minorHAnsi" w:cstheme="minorHAnsi"/>
          <w:i/>
          <w:iCs/>
          <w:color w:val="00B050"/>
          <w:sz w:val="16"/>
          <w:szCs w:val="16"/>
        </w:rPr>
      </w:pPr>
      <w:r w:rsidRPr="00CD3DDB">
        <w:rPr>
          <w:rFonts w:asciiTheme="minorHAnsi" w:hAnsiTheme="minorHAnsi" w:cstheme="minorHAnsi"/>
          <w:b/>
          <w:bCs/>
          <w:i/>
          <w:iCs/>
          <w:color w:val="00B050"/>
          <w:sz w:val="16"/>
          <w:szCs w:val="16"/>
        </w:rPr>
        <w:t>14. §</w:t>
      </w:r>
      <w:r w:rsidRPr="00CD3DDB">
        <w:rPr>
          <w:rFonts w:asciiTheme="minorHAnsi" w:hAnsiTheme="minorHAnsi" w:cstheme="minorHAnsi"/>
          <w:i/>
          <w:iCs/>
          <w:color w:val="00B050"/>
          <w:sz w:val="16"/>
          <w:szCs w:val="16"/>
        </w:rPr>
        <w:t> </w:t>
      </w:r>
    </w:p>
    <w:p w14:paraId="17D571F2" w14:textId="77777777" w:rsidR="00350AAD" w:rsidRPr="00CD3DDB" w:rsidRDefault="00350AAD" w:rsidP="00350AAD">
      <w:pPr>
        <w:pStyle w:val="NormlWeb"/>
        <w:spacing w:before="0" w:beforeAutospacing="0" w:after="20" w:afterAutospacing="0"/>
        <w:ind w:left="900" w:firstLine="180"/>
        <w:jc w:val="both"/>
        <w:rPr>
          <w:rFonts w:asciiTheme="minorHAnsi" w:hAnsiTheme="minorHAnsi" w:cstheme="minorHAnsi"/>
          <w:i/>
          <w:iCs/>
          <w:color w:val="00B050"/>
          <w:sz w:val="16"/>
          <w:szCs w:val="16"/>
        </w:rPr>
      </w:pPr>
      <w:r w:rsidRPr="00CD3DDB">
        <w:rPr>
          <w:rFonts w:asciiTheme="minorHAnsi" w:hAnsiTheme="minorHAnsi" w:cstheme="minorHAnsi"/>
          <w:i/>
          <w:iCs/>
          <w:color w:val="00B050"/>
          <w:sz w:val="16"/>
          <w:szCs w:val="16"/>
        </w:rPr>
        <w:t>(2) A Hivatal az igénylés befogadása napjától számított tizenöt napon belül adja ki az oktatási azonosító számot, amelyet a kiadással egyidejűleg a KIR zárt rendszerén keresztül a köznevelési intézmény számára elérhetővé tesz. A köznevelési intézmény képviselője gondoskodik arról, hogy az érintett megismerje a részére kiadott oktatási azonosító számot.</w:t>
      </w:r>
    </w:p>
    <w:p w14:paraId="72811CAA" w14:textId="77777777" w:rsidR="00350AAD" w:rsidRPr="00CD3DDB" w:rsidRDefault="00350AAD" w:rsidP="00350AAD">
      <w:pPr>
        <w:pStyle w:val="NormlWeb"/>
        <w:spacing w:before="0" w:beforeAutospacing="0" w:after="20" w:afterAutospacing="0"/>
        <w:ind w:left="900" w:firstLine="180"/>
        <w:jc w:val="both"/>
        <w:rPr>
          <w:rFonts w:asciiTheme="minorHAnsi" w:hAnsiTheme="minorHAnsi" w:cstheme="minorHAnsi"/>
          <w:i/>
          <w:iCs/>
          <w:color w:val="00B050"/>
          <w:sz w:val="16"/>
          <w:szCs w:val="16"/>
        </w:rPr>
      </w:pPr>
      <w:r w:rsidRPr="00CD3DDB">
        <w:rPr>
          <w:rFonts w:asciiTheme="minorHAnsi" w:hAnsiTheme="minorHAnsi" w:cstheme="minorHAnsi"/>
          <w:i/>
          <w:iCs/>
          <w:color w:val="00B050"/>
          <w:sz w:val="16"/>
          <w:szCs w:val="16"/>
        </w:rPr>
        <w:t>(3) Az oktatási azonosító szám a KIR-ben való megjelenésének időpontjától kezdve kezelhető és használható fel.</w:t>
      </w:r>
    </w:p>
    <w:p w14:paraId="5927B2FD" w14:textId="77777777" w:rsidR="00350AAD" w:rsidRPr="00CD3DDB" w:rsidRDefault="00350AAD" w:rsidP="00350AAD">
      <w:pPr>
        <w:pStyle w:val="NormlWeb"/>
        <w:spacing w:before="0" w:beforeAutospacing="0" w:after="20" w:afterAutospacing="0"/>
        <w:ind w:left="900" w:firstLine="180"/>
        <w:jc w:val="both"/>
        <w:rPr>
          <w:rFonts w:asciiTheme="minorHAnsi" w:hAnsiTheme="minorHAnsi" w:cstheme="minorHAnsi"/>
          <w:i/>
          <w:iCs/>
          <w:color w:val="00B050"/>
          <w:sz w:val="16"/>
          <w:szCs w:val="16"/>
        </w:rPr>
      </w:pPr>
    </w:p>
    <w:p w14:paraId="630A87AC" w14:textId="77777777" w:rsidR="00350AAD" w:rsidRPr="00CD3DDB" w:rsidRDefault="00350AAD" w:rsidP="00350AAD">
      <w:pPr>
        <w:spacing w:after="20" w:line="240" w:lineRule="auto"/>
        <w:ind w:left="900" w:firstLine="180"/>
        <w:jc w:val="both"/>
        <w:rPr>
          <w:rFonts w:eastAsia="Times New Roman" w:cstheme="minorHAnsi"/>
          <w:i/>
          <w:iCs/>
          <w:color w:val="00B050"/>
          <w:sz w:val="16"/>
          <w:szCs w:val="16"/>
          <w:lang w:eastAsia="hu-HU"/>
        </w:rPr>
      </w:pPr>
      <w:r w:rsidRPr="00CD3DDB">
        <w:rPr>
          <w:rFonts w:eastAsia="Times New Roman" w:cstheme="minorHAnsi"/>
          <w:b/>
          <w:bCs/>
          <w:i/>
          <w:iCs/>
          <w:color w:val="00B050"/>
          <w:sz w:val="16"/>
          <w:szCs w:val="16"/>
          <w:lang w:eastAsia="hu-HU"/>
        </w:rPr>
        <w:t>15. §</w:t>
      </w:r>
      <w:r w:rsidRPr="00CD3DDB">
        <w:rPr>
          <w:rFonts w:eastAsia="Times New Roman" w:cstheme="minorHAnsi"/>
          <w:i/>
          <w:iCs/>
          <w:color w:val="00B050"/>
          <w:sz w:val="16"/>
          <w:szCs w:val="16"/>
          <w:lang w:eastAsia="hu-HU"/>
        </w:rPr>
        <w:t> (2) A Hivatal felel azért, hogy a természetes személynek csak egy oktatási azonosító száma legyen.</w:t>
      </w:r>
    </w:p>
    <w:p w14:paraId="2603C3AD" w14:textId="77777777" w:rsidR="00350AAD" w:rsidRPr="00CD3DDB" w:rsidRDefault="00350AAD" w:rsidP="00350AAD">
      <w:pPr>
        <w:spacing w:after="20" w:line="240" w:lineRule="auto"/>
        <w:ind w:left="900" w:firstLine="180"/>
        <w:jc w:val="both"/>
        <w:rPr>
          <w:rFonts w:eastAsia="Times New Roman" w:cstheme="minorHAnsi"/>
          <w:i/>
          <w:iCs/>
          <w:color w:val="00B050"/>
          <w:sz w:val="16"/>
          <w:szCs w:val="16"/>
          <w:lang w:eastAsia="hu-HU"/>
        </w:rPr>
      </w:pPr>
    </w:p>
    <w:p w14:paraId="66C40EF5"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p>
    <w:p w14:paraId="7BF6D444" w14:textId="1AD7B701" w:rsidR="006B1439" w:rsidRDefault="006B1439" w:rsidP="00BE04E6">
      <w:pPr>
        <w:spacing w:after="0" w:line="240" w:lineRule="auto"/>
        <w:ind w:firstLine="181"/>
        <w:jc w:val="both"/>
        <w:rPr>
          <w:rFonts w:eastAsia="Times New Roman" w:cstheme="minorHAnsi"/>
          <w:sz w:val="20"/>
          <w:szCs w:val="20"/>
          <w:lang w:eastAsia="hu-HU"/>
        </w:rPr>
      </w:pPr>
      <w:r w:rsidRPr="006B1439">
        <w:rPr>
          <w:rFonts w:eastAsia="Times New Roman" w:cstheme="minorHAnsi"/>
          <w:b/>
          <w:bCs/>
          <w:sz w:val="20"/>
          <w:szCs w:val="20"/>
          <w:lang w:eastAsia="hu-HU"/>
        </w:rPr>
        <w:t>15/A. §</w:t>
      </w:r>
      <w:r w:rsidRPr="006B1439">
        <w:rPr>
          <w:rFonts w:eastAsia="Times New Roman" w:cstheme="minorHAnsi"/>
          <w:sz w:val="20"/>
          <w:szCs w:val="20"/>
          <w:lang w:eastAsia="hu-HU"/>
        </w:rPr>
        <w:t xml:space="preserve"> A felnőttképző az általa szervezett oktatásra, képzésre vonatkozóan kidolgozott és felnőttképzési szakértő által előzetesen minősített képzési programját a felnőttképzés adatszolgáltatási rendszerébe feltölti.</w:t>
      </w:r>
    </w:p>
    <w:p w14:paraId="383C4E9C" w14:textId="23E25343" w:rsidR="00BE04E6" w:rsidRDefault="00BE04E6" w:rsidP="00BE04E6">
      <w:pPr>
        <w:spacing w:after="0" w:line="240" w:lineRule="auto"/>
        <w:ind w:firstLine="181"/>
        <w:jc w:val="both"/>
        <w:rPr>
          <w:rFonts w:asciiTheme="majorHAnsi" w:hAnsiTheme="majorHAnsi" w:cstheme="majorHAnsi"/>
          <w:sz w:val="20"/>
          <w:szCs w:val="20"/>
        </w:rPr>
      </w:pPr>
      <w:ins w:id="94" w:author="Mónika Kormos" w:date="2021-06-29T20:21:00Z">
        <w:r w:rsidRPr="00BE04E6">
          <w:rPr>
            <w:rFonts w:asciiTheme="majorHAnsi" w:hAnsiTheme="majorHAnsi" w:cstheme="majorHAnsi"/>
            <w:b/>
            <w:bCs/>
            <w:sz w:val="20"/>
            <w:szCs w:val="20"/>
          </w:rPr>
          <w:t>15/B. §</w:t>
        </w:r>
        <w:r w:rsidRPr="00DA7154">
          <w:rPr>
            <w:rFonts w:asciiTheme="majorHAnsi" w:hAnsiTheme="majorHAnsi" w:cstheme="majorHAnsi"/>
            <w:sz w:val="20"/>
            <w:szCs w:val="20"/>
          </w:rPr>
          <w:t xml:space="preserve"> A </w:t>
        </w:r>
        <w:r w:rsidRPr="00BE04E6">
          <w:rPr>
            <w:rFonts w:eastAsia="Times New Roman" w:cstheme="minorHAnsi"/>
            <w:sz w:val="20"/>
            <w:szCs w:val="20"/>
            <w:lang w:eastAsia="hu-HU"/>
          </w:rPr>
          <w:t>felnőttképző</w:t>
        </w:r>
        <w:r w:rsidRPr="00DA7154">
          <w:rPr>
            <w:rFonts w:asciiTheme="majorHAnsi" w:hAnsiTheme="majorHAnsi" w:cstheme="majorHAnsi"/>
            <w:sz w:val="20"/>
            <w:szCs w:val="20"/>
          </w:rPr>
          <w:t xml:space="preserve"> a közvetlenül a számára rendelkezésére bocsátott képzési hitelhez kapcsolódóan a képzési hitel folyósítása céljából a fizetési számlájának számát rögzíti a felnőttképzés adatszolgáltatási rendszerébe.</w:t>
        </w:r>
      </w:ins>
    </w:p>
    <w:p w14:paraId="3CA0F2FA" w14:textId="05963F29" w:rsidR="001E14FB" w:rsidRDefault="001E14FB" w:rsidP="00BE04E6">
      <w:pPr>
        <w:spacing w:after="0" w:line="240" w:lineRule="auto"/>
        <w:ind w:firstLine="181"/>
        <w:jc w:val="both"/>
        <w:rPr>
          <w:rFonts w:asciiTheme="majorHAnsi" w:hAnsiTheme="majorHAnsi" w:cstheme="majorHAnsi"/>
          <w:sz w:val="20"/>
          <w:szCs w:val="20"/>
        </w:rPr>
      </w:pPr>
    </w:p>
    <w:p w14:paraId="5B1E3524" w14:textId="77777777" w:rsidR="001E14FB" w:rsidRPr="001E14FB" w:rsidRDefault="001E14FB" w:rsidP="001E14FB">
      <w:pPr>
        <w:pStyle w:val="Cmsor2"/>
        <w:spacing w:before="120" w:after="120"/>
        <w:jc w:val="center"/>
        <w:rPr>
          <w:ins w:id="95" w:author="Mónika Kormos" w:date="2021-06-29T20:21:00Z"/>
          <w:rFonts w:asciiTheme="minorHAnsi" w:eastAsia="Times New Roman" w:hAnsiTheme="minorHAnsi" w:cstheme="minorHAnsi"/>
          <w:b/>
          <w:bCs/>
          <w:color w:val="auto"/>
          <w:sz w:val="20"/>
          <w:szCs w:val="20"/>
          <w:lang w:eastAsia="hu-HU"/>
        </w:rPr>
      </w:pPr>
      <w:bookmarkStart w:id="96" w:name="_Toc77101515"/>
      <w:ins w:id="97" w:author="Mónika Kormos" w:date="2021-06-29T20:21:00Z">
        <w:r w:rsidRPr="001E14FB">
          <w:rPr>
            <w:rFonts w:asciiTheme="minorHAnsi" w:eastAsia="Times New Roman" w:hAnsiTheme="minorHAnsi" w:cstheme="minorHAnsi"/>
            <w:b/>
            <w:bCs/>
            <w:color w:val="auto"/>
            <w:sz w:val="20"/>
            <w:szCs w:val="20"/>
            <w:lang w:eastAsia="hu-HU"/>
          </w:rPr>
          <w:t>9/A. A képzés megvalósításával összefüggő dokumentumok</w:t>
        </w:r>
        <w:bookmarkEnd w:id="96"/>
      </w:ins>
    </w:p>
    <w:p w14:paraId="473A264B" w14:textId="3FD7B3F9" w:rsidR="006B1439" w:rsidRPr="006B1439" w:rsidRDefault="006B1439" w:rsidP="00BE04E6">
      <w:pPr>
        <w:spacing w:after="0" w:line="240" w:lineRule="auto"/>
        <w:ind w:firstLine="181"/>
        <w:jc w:val="both"/>
        <w:rPr>
          <w:rFonts w:eastAsia="Times New Roman" w:cstheme="minorHAnsi"/>
          <w:sz w:val="20"/>
          <w:szCs w:val="20"/>
          <w:lang w:eastAsia="hu-HU"/>
        </w:rPr>
      </w:pPr>
      <w:r w:rsidRPr="006B1439">
        <w:rPr>
          <w:rFonts w:eastAsia="Times New Roman" w:cstheme="minorHAnsi"/>
          <w:b/>
          <w:bCs/>
          <w:sz w:val="20"/>
          <w:szCs w:val="20"/>
          <w:lang w:eastAsia="hu-HU"/>
        </w:rPr>
        <w:t>16. §</w:t>
      </w:r>
      <w:r w:rsidRPr="006B1439">
        <w:rPr>
          <w:rFonts w:eastAsia="Times New Roman" w:cstheme="minorHAnsi"/>
          <w:sz w:val="20"/>
          <w:szCs w:val="20"/>
          <w:lang w:eastAsia="hu-HU"/>
        </w:rPr>
        <w:t xml:space="preserve"> A felnőttképzőnek az alábbi dokumentumokat kell vezetnie, nyilvántartania és – a felnőttképzési államigazgatási szerv ellenőrzési jogköre gyakorlásának biztosítása érdekében – annak keletkezésétől számított nyolcadik év utolsó napjáig megőriznie:</w:t>
      </w:r>
    </w:p>
    <w:p w14:paraId="1CDBF32D" w14:textId="51203EB5" w:rsidR="006B1439" w:rsidRPr="006B1439" w:rsidRDefault="006B1439" w:rsidP="00BE04E6">
      <w:pPr>
        <w:spacing w:after="0" w:line="240" w:lineRule="auto"/>
        <w:ind w:firstLine="181"/>
        <w:jc w:val="both"/>
        <w:rPr>
          <w:rFonts w:eastAsia="Times New Roman" w:cstheme="minorHAnsi"/>
          <w:sz w:val="20"/>
          <w:szCs w:val="20"/>
          <w:lang w:eastAsia="hu-HU"/>
        </w:rPr>
      </w:pPr>
      <w:r w:rsidRPr="006B1439">
        <w:rPr>
          <w:rFonts w:eastAsia="Times New Roman" w:cstheme="minorHAnsi"/>
          <w:i/>
          <w:iCs/>
          <w:sz w:val="20"/>
          <w:szCs w:val="20"/>
          <w:lang w:eastAsia="hu-HU"/>
        </w:rPr>
        <w:t>a)</w:t>
      </w:r>
      <w:r w:rsidRPr="006B1439">
        <w:rPr>
          <w:rFonts w:eastAsia="Times New Roman" w:cstheme="minorHAnsi"/>
          <w:sz w:val="20"/>
          <w:szCs w:val="20"/>
          <w:lang w:eastAsia="hu-HU"/>
        </w:rPr>
        <w:t xml:space="preserve"> a kontaktórákon vezetett, a képzésben részt vevő személy által aláírt jelenléti íveket, valamint a képzésben résztvevővel elektronikus úton folytatott szakmai felkészítést, ellenőrzést igazoló dokumentumokat,</w:t>
      </w:r>
    </w:p>
    <w:p w14:paraId="3D0CB65A" w14:textId="5D128B21" w:rsidR="006B1439" w:rsidRPr="006B1439" w:rsidRDefault="006B1439" w:rsidP="00BE04E6">
      <w:pPr>
        <w:spacing w:after="0" w:line="240" w:lineRule="auto"/>
        <w:ind w:firstLine="181"/>
        <w:jc w:val="both"/>
        <w:rPr>
          <w:rFonts w:eastAsia="Times New Roman" w:cstheme="minorHAnsi"/>
          <w:sz w:val="20"/>
          <w:szCs w:val="20"/>
          <w:lang w:eastAsia="hu-HU"/>
        </w:rPr>
      </w:pPr>
      <w:r w:rsidRPr="006B1439">
        <w:rPr>
          <w:rFonts w:eastAsia="Times New Roman" w:cstheme="minorHAnsi"/>
          <w:i/>
          <w:iCs/>
          <w:sz w:val="20"/>
          <w:szCs w:val="20"/>
          <w:lang w:eastAsia="hu-HU"/>
        </w:rPr>
        <w:t>b)</w:t>
      </w:r>
      <w:r w:rsidRPr="006B1439">
        <w:rPr>
          <w:rFonts w:eastAsia="Times New Roman" w:cstheme="minorHAnsi"/>
          <w:sz w:val="20"/>
          <w:szCs w:val="20"/>
          <w:lang w:eastAsia="hu-HU"/>
        </w:rPr>
        <w:t xml:space="preserve"> a képzésben részt vevő személy 21. § (1) bekezdése alapján kezelt személyes adatait, valamint az oktatás, képzés megkezdéséhez és az abban való részvételhez szükséges feltételeket igazoló eredeti dokumentumokat vagy azoknak a felnőttképző által hitelesített másolatait, továbbá a bemeneti kompetenciamérést és az előzetes tudásmérést igazoló dokumentumokat,</w:t>
      </w:r>
    </w:p>
    <w:p w14:paraId="1DF00D8D"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c)</w:t>
      </w:r>
      <w:r w:rsidRPr="00E24EAF">
        <w:rPr>
          <w:rFonts w:eastAsia="Times New Roman" w:cstheme="minorHAnsi"/>
          <w:color w:val="000000"/>
          <w:sz w:val="20"/>
          <w:szCs w:val="20"/>
          <w:lang w:eastAsia="hu-HU"/>
        </w:rPr>
        <w:t> a felnőttképzési szerződést, a képzési programot, a képzésnek a képzési program szerinti megvalósítását igazoló dokumentumokat,</w:t>
      </w:r>
    </w:p>
    <w:p w14:paraId="1D44AF6B"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d)</w:t>
      </w:r>
      <w:bookmarkStart w:id="98" w:name="foot_79_place"/>
      <w:r w:rsidRPr="00E24EAF">
        <w:rPr>
          <w:rFonts w:eastAsia="Times New Roman" w:cstheme="minorHAnsi"/>
          <w:i/>
          <w:iCs/>
          <w:color w:val="000000"/>
          <w:sz w:val="20"/>
          <w:szCs w:val="20"/>
          <w:vertAlign w:val="superscript"/>
          <w:lang w:eastAsia="hu-HU"/>
        </w:rPr>
        <w:fldChar w:fldCharType="begin"/>
      </w:r>
      <w:r w:rsidRPr="00E24EAF">
        <w:rPr>
          <w:rFonts w:eastAsia="Times New Roman" w:cstheme="minorHAnsi"/>
          <w:i/>
          <w:iCs/>
          <w:color w:val="000000"/>
          <w:sz w:val="20"/>
          <w:szCs w:val="20"/>
          <w:vertAlign w:val="superscript"/>
          <w:lang w:eastAsia="hu-HU"/>
        </w:rPr>
        <w:instrText xml:space="preserve"> HYPERLINK "http://njt.hu/cgi_bin/njt_doc.cgi?docid=161144.384198" \l "foot79" </w:instrText>
      </w:r>
      <w:r w:rsidRPr="00E24EAF">
        <w:rPr>
          <w:rFonts w:eastAsia="Times New Roman" w:cstheme="minorHAnsi"/>
          <w:i/>
          <w:iCs/>
          <w:color w:val="000000"/>
          <w:sz w:val="20"/>
          <w:szCs w:val="20"/>
          <w:vertAlign w:val="superscript"/>
          <w:lang w:eastAsia="hu-HU"/>
        </w:rPr>
        <w:fldChar w:fldCharType="end"/>
      </w:r>
      <w:bookmarkEnd w:id="98"/>
    </w:p>
    <w:p w14:paraId="6F0A6380"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e)</w:t>
      </w:r>
      <w:r w:rsidRPr="00E24EAF">
        <w:rPr>
          <w:rFonts w:eastAsia="Times New Roman" w:cstheme="minorHAnsi"/>
          <w:color w:val="000000"/>
          <w:sz w:val="20"/>
          <w:szCs w:val="20"/>
          <w:lang w:eastAsia="hu-HU"/>
        </w:rPr>
        <w:t> a képzés megvalósításához szükséges személyi és tárgyi feltételek biztosítását szolgáló szerződések eredeti példányát,</w:t>
      </w:r>
    </w:p>
    <w:p w14:paraId="7C981836"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f)</w:t>
      </w:r>
      <w:r w:rsidRPr="00E24EAF">
        <w:rPr>
          <w:rFonts w:eastAsia="Times New Roman" w:cstheme="minorHAnsi"/>
          <w:color w:val="000000"/>
          <w:sz w:val="20"/>
          <w:szCs w:val="20"/>
          <w:lang w:eastAsia="hu-HU"/>
        </w:rPr>
        <w:t xml:space="preserve"> </w:t>
      </w:r>
    </w:p>
    <w:p w14:paraId="71E5D36A" w14:textId="77777777" w:rsidR="00350AAD"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g)</w:t>
      </w:r>
      <w:r w:rsidRPr="00E24EAF">
        <w:rPr>
          <w:rFonts w:eastAsia="Times New Roman" w:cstheme="minorHAnsi"/>
          <w:color w:val="000000"/>
          <w:sz w:val="20"/>
          <w:szCs w:val="20"/>
          <w:lang w:eastAsia="hu-HU"/>
        </w:rPr>
        <w:t> az oktatók foglalkoztatásával összefüggő dokumentumokat.</w:t>
      </w:r>
    </w:p>
    <w:p w14:paraId="18EC76D5" w14:textId="77777777" w:rsidR="00350AAD" w:rsidRDefault="00350AAD" w:rsidP="00350AAD">
      <w:pPr>
        <w:spacing w:after="20" w:line="240" w:lineRule="auto"/>
        <w:ind w:firstLine="180"/>
        <w:jc w:val="both"/>
        <w:rPr>
          <w:rFonts w:eastAsia="Times New Roman" w:cstheme="minorHAnsi"/>
          <w:color w:val="000000"/>
          <w:sz w:val="20"/>
          <w:szCs w:val="20"/>
          <w:lang w:eastAsia="hu-HU"/>
        </w:rPr>
      </w:pPr>
    </w:p>
    <w:p w14:paraId="42977D74" w14:textId="77777777" w:rsidR="00350AAD" w:rsidRPr="00F40357" w:rsidRDefault="00350AAD" w:rsidP="00350AAD">
      <w:pPr>
        <w:tabs>
          <w:tab w:val="left" w:pos="6379"/>
        </w:tabs>
        <w:spacing w:before="160" w:line="240" w:lineRule="auto"/>
        <w:ind w:left="540" w:firstLine="180"/>
        <w:jc w:val="center"/>
        <w:rPr>
          <w:rFonts w:eastAsia="Times New Roman" w:cstheme="minorHAnsi"/>
          <w:color w:val="7030A0"/>
          <w:sz w:val="16"/>
          <w:szCs w:val="16"/>
          <w:lang w:eastAsia="hu-HU"/>
        </w:rPr>
      </w:pPr>
      <w:r w:rsidRPr="00F40357">
        <w:rPr>
          <w:rFonts w:eastAsia="Times New Roman" w:cstheme="minorHAnsi"/>
          <w:b/>
          <w:bCs/>
          <w:color w:val="7030A0"/>
          <w:sz w:val="16"/>
          <w:szCs w:val="16"/>
          <w:lang w:eastAsia="hu-HU"/>
        </w:rPr>
        <w:t xml:space="preserve">14. Az </w:t>
      </w:r>
      <w:proofErr w:type="spellStart"/>
      <w:r w:rsidRPr="00F40357">
        <w:rPr>
          <w:rFonts w:eastAsia="Times New Roman" w:cstheme="minorHAnsi"/>
          <w:b/>
          <w:bCs/>
          <w:color w:val="7030A0"/>
          <w:sz w:val="16"/>
          <w:szCs w:val="16"/>
          <w:lang w:eastAsia="hu-HU"/>
        </w:rPr>
        <w:t>Fktv</w:t>
      </w:r>
      <w:proofErr w:type="spellEnd"/>
      <w:r w:rsidRPr="00F40357">
        <w:rPr>
          <w:rFonts w:eastAsia="Times New Roman" w:cstheme="minorHAnsi"/>
          <w:b/>
          <w:bCs/>
          <w:color w:val="7030A0"/>
          <w:sz w:val="16"/>
          <w:szCs w:val="16"/>
          <w:lang w:eastAsia="hu-HU"/>
        </w:rPr>
        <w:t>. 16. §-</w:t>
      </w:r>
      <w:proofErr w:type="spellStart"/>
      <w:r w:rsidRPr="00F40357">
        <w:rPr>
          <w:rFonts w:eastAsia="Times New Roman" w:cstheme="minorHAnsi"/>
          <w:b/>
          <w:bCs/>
          <w:color w:val="7030A0"/>
          <w:sz w:val="16"/>
          <w:szCs w:val="16"/>
          <w:lang w:eastAsia="hu-HU"/>
        </w:rPr>
        <w:t>ához</w:t>
      </w:r>
      <w:proofErr w:type="spellEnd"/>
    </w:p>
    <w:p w14:paraId="48B4AE32" w14:textId="77777777" w:rsidR="00350AAD" w:rsidRPr="00F40357" w:rsidRDefault="00350AAD" w:rsidP="00350AAD">
      <w:pPr>
        <w:tabs>
          <w:tab w:val="left" w:pos="6379"/>
        </w:tabs>
        <w:spacing w:after="20" w:line="240" w:lineRule="auto"/>
        <w:ind w:left="540" w:firstLine="180"/>
        <w:jc w:val="both"/>
        <w:rPr>
          <w:rFonts w:eastAsia="Times New Roman" w:cstheme="minorHAnsi"/>
          <w:color w:val="7030A0"/>
          <w:sz w:val="16"/>
          <w:szCs w:val="16"/>
          <w:lang w:eastAsia="hu-HU"/>
        </w:rPr>
      </w:pPr>
      <w:r w:rsidRPr="00F40357">
        <w:rPr>
          <w:rFonts w:eastAsia="Times New Roman" w:cstheme="minorHAnsi"/>
          <w:b/>
          <w:bCs/>
          <w:color w:val="7030A0"/>
          <w:sz w:val="16"/>
          <w:szCs w:val="16"/>
          <w:lang w:eastAsia="hu-HU"/>
        </w:rPr>
        <w:t>26. §</w:t>
      </w:r>
      <w:r w:rsidRPr="00F40357">
        <w:rPr>
          <w:rFonts w:eastAsia="Times New Roman" w:cstheme="minorHAnsi"/>
          <w:color w:val="7030A0"/>
          <w:sz w:val="16"/>
          <w:szCs w:val="16"/>
          <w:lang w:eastAsia="hu-HU"/>
        </w:rPr>
        <w:t xml:space="preserve"> (1) A felnőttképzőnek a képzés megvalósításával összefüggő, az </w:t>
      </w:r>
      <w:proofErr w:type="spellStart"/>
      <w:r w:rsidRPr="00F40357">
        <w:rPr>
          <w:rFonts w:eastAsia="Times New Roman" w:cstheme="minorHAnsi"/>
          <w:color w:val="7030A0"/>
          <w:sz w:val="16"/>
          <w:szCs w:val="16"/>
          <w:lang w:eastAsia="hu-HU"/>
        </w:rPr>
        <w:t>Fktv</w:t>
      </w:r>
      <w:proofErr w:type="spellEnd"/>
      <w:r w:rsidRPr="00F40357">
        <w:rPr>
          <w:rFonts w:eastAsia="Times New Roman" w:cstheme="minorHAnsi"/>
          <w:color w:val="7030A0"/>
          <w:sz w:val="16"/>
          <w:szCs w:val="16"/>
          <w:lang w:eastAsia="hu-HU"/>
        </w:rPr>
        <w:t>. 16. § </w:t>
      </w:r>
      <w:proofErr w:type="gramStart"/>
      <w:r w:rsidRPr="00F40357">
        <w:rPr>
          <w:rFonts w:eastAsia="Times New Roman" w:cstheme="minorHAnsi"/>
          <w:i/>
          <w:iCs/>
          <w:color w:val="7030A0"/>
          <w:sz w:val="16"/>
          <w:szCs w:val="16"/>
          <w:lang w:eastAsia="hu-HU"/>
        </w:rPr>
        <w:t>a)–</w:t>
      </w:r>
      <w:proofErr w:type="gramEnd"/>
      <w:r w:rsidRPr="00F40357">
        <w:rPr>
          <w:rFonts w:eastAsia="Times New Roman" w:cstheme="minorHAnsi"/>
          <w:i/>
          <w:iCs/>
          <w:color w:val="7030A0"/>
          <w:sz w:val="16"/>
          <w:szCs w:val="16"/>
          <w:lang w:eastAsia="hu-HU"/>
        </w:rPr>
        <w:t>c)</w:t>
      </w:r>
      <w:r w:rsidRPr="00F40357">
        <w:rPr>
          <w:rFonts w:eastAsia="Times New Roman" w:cstheme="minorHAnsi"/>
          <w:color w:val="7030A0"/>
          <w:sz w:val="16"/>
          <w:szCs w:val="16"/>
          <w:lang w:eastAsia="hu-HU"/>
        </w:rPr>
        <w:t> pontjában, valamint a (2) és (3) bekezdésben meghatározott dokumentumokat egységes dokumentumként (a továbbiakban: egységes dokumentum) kell vezetnie.</w:t>
      </w:r>
    </w:p>
    <w:p w14:paraId="568B92F3" w14:textId="77777777" w:rsidR="00350AAD" w:rsidRPr="00F40357" w:rsidRDefault="00350AAD" w:rsidP="00350AAD">
      <w:pPr>
        <w:tabs>
          <w:tab w:val="left" w:pos="6379"/>
        </w:tabs>
        <w:spacing w:after="20" w:line="240" w:lineRule="auto"/>
        <w:ind w:left="540" w:firstLine="180"/>
        <w:jc w:val="both"/>
        <w:rPr>
          <w:rFonts w:eastAsia="Times New Roman" w:cstheme="minorHAnsi"/>
          <w:color w:val="7030A0"/>
          <w:sz w:val="16"/>
          <w:szCs w:val="16"/>
          <w:lang w:eastAsia="hu-HU"/>
        </w:rPr>
      </w:pPr>
      <w:r w:rsidRPr="00F40357">
        <w:rPr>
          <w:rFonts w:eastAsia="Times New Roman" w:cstheme="minorHAnsi"/>
          <w:color w:val="7030A0"/>
          <w:sz w:val="16"/>
          <w:szCs w:val="16"/>
          <w:lang w:eastAsia="hu-HU"/>
        </w:rPr>
        <w:t xml:space="preserve">(2) Az egységes dokumentum – az </w:t>
      </w:r>
      <w:proofErr w:type="spellStart"/>
      <w:proofErr w:type="gramStart"/>
      <w:r w:rsidRPr="00F40357">
        <w:rPr>
          <w:rFonts w:eastAsia="Times New Roman" w:cstheme="minorHAnsi"/>
          <w:color w:val="7030A0"/>
          <w:sz w:val="16"/>
          <w:szCs w:val="16"/>
          <w:lang w:eastAsia="hu-HU"/>
        </w:rPr>
        <w:t>Fktv</w:t>
      </w:r>
      <w:proofErr w:type="spellEnd"/>
      <w:r w:rsidRPr="00F40357">
        <w:rPr>
          <w:rFonts w:eastAsia="Times New Roman" w:cstheme="minorHAnsi"/>
          <w:color w:val="7030A0"/>
          <w:sz w:val="16"/>
          <w:szCs w:val="16"/>
          <w:lang w:eastAsia="hu-HU"/>
        </w:rPr>
        <w:t>.-</w:t>
      </w:r>
      <w:proofErr w:type="gramEnd"/>
      <w:r w:rsidRPr="00F40357">
        <w:rPr>
          <w:rFonts w:eastAsia="Times New Roman" w:cstheme="minorHAnsi"/>
          <w:color w:val="7030A0"/>
          <w:sz w:val="16"/>
          <w:szCs w:val="16"/>
          <w:lang w:eastAsia="hu-HU"/>
        </w:rPr>
        <w:t>ben foglaltakon túl – tartalmazza</w:t>
      </w:r>
    </w:p>
    <w:p w14:paraId="43914580" w14:textId="77777777" w:rsidR="00350AAD" w:rsidRPr="00F40357" w:rsidRDefault="00350AAD" w:rsidP="00F719DA">
      <w:pPr>
        <w:tabs>
          <w:tab w:val="left" w:pos="6379"/>
        </w:tabs>
        <w:spacing w:after="20" w:line="240" w:lineRule="auto"/>
        <w:ind w:left="540" w:firstLine="180"/>
        <w:jc w:val="both"/>
        <w:rPr>
          <w:rFonts w:eastAsia="Times New Roman" w:cstheme="minorHAnsi"/>
          <w:color w:val="7030A0"/>
          <w:sz w:val="16"/>
          <w:szCs w:val="16"/>
          <w:lang w:eastAsia="hu-HU"/>
        </w:rPr>
      </w:pPr>
      <w:r w:rsidRPr="00F40357">
        <w:rPr>
          <w:rFonts w:eastAsia="Times New Roman" w:cstheme="minorHAnsi"/>
          <w:i/>
          <w:iCs/>
          <w:color w:val="7030A0"/>
          <w:sz w:val="16"/>
          <w:szCs w:val="16"/>
          <w:lang w:eastAsia="hu-HU"/>
        </w:rPr>
        <w:t>a)</w:t>
      </w:r>
      <w:r w:rsidRPr="00F40357">
        <w:rPr>
          <w:rFonts w:eastAsia="Times New Roman" w:cstheme="minorHAnsi"/>
          <w:color w:val="7030A0"/>
          <w:sz w:val="16"/>
          <w:szCs w:val="16"/>
          <w:lang w:eastAsia="hu-HU"/>
        </w:rPr>
        <w:t> a képzési program megnevezését,</w:t>
      </w:r>
    </w:p>
    <w:p w14:paraId="37241572" w14:textId="252E44D9" w:rsidR="00350AAD" w:rsidRPr="00F40357" w:rsidRDefault="00350AAD" w:rsidP="00F719DA">
      <w:pPr>
        <w:tabs>
          <w:tab w:val="left" w:pos="6379"/>
        </w:tabs>
        <w:spacing w:after="20" w:line="240" w:lineRule="auto"/>
        <w:ind w:left="540" w:firstLine="180"/>
        <w:jc w:val="both"/>
        <w:rPr>
          <w:rFonts w:eastAsia="Times New Roman" w:cstheme="minorHAnsi"/>
          <w:color w:val="7030A0"/>
          <w:sz w:val="16"/>
          <w:szCs w:val="16"/>
          <w:lang w:eastAsia="hu-HU"/>
        </w:rPr>
      </w:pPr>
      <w:r w:rsidRPr="00F40357">
        <w:rPr>
          <w:rFonts w:eastAsia="Times New Roman" w:cstheme="minorHAnsi"/>
          <w:i/>
          <w:iCs/>
          <w:color w:val="7030A0"/>
          <w:sz w:val="16"/>
          <w:szCs w:val="16"/>
          <w:lang w:eastAsia="hu-HU"/>
        </w:rPr>
        <w:t>b)</w:t>
      </w:r>
    </w:p>
    <w:p w14:paraId="7C7D2ADD" w14:textId="77777777" w:rsidR="00350AAD" w:rsidRPr="00F40357" w:rsidRDefault="00350AAD" w:rsidP="00F719DA">
      <w:pPr>
        <w:tabs>
          <w:tab w:val="left" w:pos="6379"/>
        </w:tabs>
        <w:spacing w:after="20" w:line="240" w:lineRule="auto"/>
        <w:ind w:left="540" w:firstLine="180"/>
        <w:jc w:val="both"/>
        <w:rPr>
          <w:rFonts w:eastAsia="Times New Roman" w:cstheme="minorHAnsi"/>
          <w:color w:val="7030A0"/>
          <w:sz w:val="16"/>
          <w:szCs w:val="16"/>
          <w:lang w:eastAsia="hu-HU"/>
        </w:rPr>
      </w:pPr>
      <w:r w:rsidRPr="00F40357">
        <w:rPr>
          <w:rFonts w:eastAsia="Times New Roman" w:cstheme="minorHAnsi"/>
          <w:i/>
          <w:iCs/>
          <w:color w:val="7030A0"/>
          <w:sz w:val="16"/>
          <w:szCs w:val="16"/>
          <w:lang w:eastAsia="hu-HU"/>
        </w:rPr>
        <w:t>c)</w:t>
      </w:r>
      <w:r w:rsidRPr="00F40357">
        <w:rPr>
          <w:rFonts w:eastAsia="Times New Roman" w:cstheme="minorHAnsi"/>
          <w:color w:val="7030A0"/>
          <w:sz w:val="16"/>
          <w:szCs w:val="16"/>
          <w:lang w:eastAsia="hu-HU"/>
        </w:rPr>
        <w:t> a képzésben részt vevő személyek családi és utónevét,</w:t>
      </w:r>
    </w:p>
    <w:p w14:paraId="68E267D4" w14:textId="77777777" w:rsidR="00350AAD" w:rsidRPr="00F40357" w:rsidRDefault="00350AAD" w:rsidP="00F719DA">
      <w:pPr>
        <w:tabs>
          <w:tab w:val="left" w:pos="6379"/>
        </w:tabs>
        <w:spacing w:after="20" w:line="240" w:lineRule="auto"/>
        <w:ind w:left="540" w:firstLine="180"/>
        <w:jc w:val="both"/>
        <w:rPr>
          <w:rFonts w:eastAsia="Times New Roman" w:cstheme="minorHAnsi"/>
          <w:color w:val="7030A0"/>
          <w:sz w:val="16"/>
          <w:szCs w:val="16"/>
          <w:lang w:eastAsia="hu-HU"/>
        </w:rPr>
      </w:pPr>
      <w:r w:rsidRPr="00F40357">
        <w:rPr>
          <w:rFonts w:eastAsia="Times New Roman" w:cstheme="minorHAnsi"/>
          <w:i/>
          <w:iCs/>
          <w:color w:val="7030A0"/>
          <w:sz w:val="16"/>
          <w:szCs w:val="16"/>
          <w:lang w:eastAsia="hu-HU"/>
        </w:rPr>
        <w:t>d)</w:t>
      </w:r>
      <w:r w:rsidRPr="00F40357">
        <w:rPr>
          <w:rFonts w:eastAsia="Times New Roman" w:cstheme="minorHAnsi"/>
          <w:color w:val="7030A0"/>
          <w:sz w:val="16"/>
          <w:szCs w:val="16"/>
          <w:lang w:eastAsia="hu-HU"/>
        </w:rPr>
        <w:t> a képzés oktatóinak nevét az általuk oktatott tananyagrész megnevezésével,</w:t>
      </w:r>
    </w:p>
    <w:p w14:paraId="50B6207B" w14:textId="77777777" w:rsidR="00350AAD" w:rsidRPr="00F40357" w:rsidRDefault="00350AAD" w:rsidP="00F719DA">
      <w:pPr>
        <w:tabs>
          <w:tab w:val="left" w:pos="6379"/>
        </w:tabs>
        <w:spacing w:after="20" w:line="240" w:lineRule="auto"/>
        <w:ind w:left="540" w:firstLine="180"/>
        <w:jc w:val="both"/>
        <w:rPr>
          <w:rFonts w:eastAsia="Times New Roman" w:cstheme="minorHAnsi"/>
          <w:color w:val="7030A0"/>
          <w:sz w:val="16"/>
          <w:szCs w:val="16"/>
          <w:lang w:eastAsia="hu-HU"/>
        </w:rPr>
      </w:pPr>
      <w:r w:rsidRPr="00F40357">
        <w:rPr>
          <w:rFonts w:eastAsia="Times New Roman" w:cstheme="minorHAnsi"/>
          <w:i/>
          <w:iCs/>
          <w:color w:val="7030A0"/>
          <w:sz w:val="16"/>
          <w:szCs w:val="16"/>
          <w:lang w:eastAsia="hu-HU"/>
        </w:rPr>
        <w:t>e)</w:t>
      </w:r>
      <w:r w:rsidRPr="00F40357">
        <w:rPr>
          <w:rFonts w:eastAsia="Times New Roman" w:cstheme="minorHAnsi"/>
          <w:color w:val="7030A0"/>
          <w:sz w:val="16"/>
          <w:szCs w:val="16"/>
          <w:lang w:eastAsia="hu-HU"/>
        </w:rPr>
        <w:t> a </w:t>
      </w:r>
      <w:r w:rsidRPr="00F40357">
        <w:rPr>
          <w:rFonts w:eastAsia="Times New Roman" w:cstheme="minorHAnsi"/>
          <w:i/>
          <w:iCs/>
          <w:color w:val="7030A0"/>
          <w:sz w:val="16"/>
          <w:szCs w:val="16"/>
          <w:lang w:eastAsia="hu-HU"/>
        </w:rPr>
        <w:t>c)</w:t>
      </w:r>
      <w:r w:rsidRPr="00F40357">
        <w:rPr>
          <w:rFonts w:eastAsia="Times New Roman" w:cstheme="minorHAnsi"/>
          <w:color w:val="7030A0"/>
          <w:sz w:val="16"/>
          <w:szCs w:val="16"/>
          <w:lang w:eastAsia="hu-HU"/>
        </w:rPr>
        <w:t> és </w:t>
      </w:r>
      <w:r w:rsidRPr="00F40357">
        <w:rPr>
          <w:rFonts w:eastAsia="Times New Roman" w:cstheme="minorHAnsi"/>
          <w:i/>
          <w:iCs/>
          <w:color w:val="7030A0"/>
          <w:sz w:val="16"/>
          <w:szCs w:val="16"/>
          <w:lang w:eastAsia="hu-HU"/>
        </w:rPr>
        <w:t>d)</w:t>
      </w:r>
      <w:r w:rsidRPr="00F40357">
        <w:rPr>
          <w:rFonts w:eastAsia="Times New Roman" w:cstheme="minorHAnsi"/>
          <w:color w:val="7030A0"/>
          <w:sz w:val="16"/>
          <w:szCs w:val="16"/>
          <w:lang w:eastAsia="hu-HU"/>
        </w:rPr>
        <w:t> pont szerinti adatokban bekövetkezett változást a változás időpontjával.</w:t>
      </w:r>
    </w:p>
    <w:p w14:paraId="7609012C" w14:textId="77777777" w:rsidR="00350AAD" w:rsidRPr="00F40357" w:rsidRDefault="00350AAD" w:rsidP="00F719DA">
      <w:pPr>
        <w:tabs>
          <w:tab w:val="left" w:pos="6379"/>
        </w:tabs>
        <w:spacing w:after="20" w:line="240" w:lineRule="auto"/>
        <w:ind w:left="540" w:firstLine="180"/>
        <w:jc w:val="both"/>
        <w:rPr>
          <w:rFonts w:eastAsia="Times New Roman" w:cstheme="minorHAnsi"/>
          <w:color w:val="7030A0"/>
          <w:sz w:val="16"/>
          <w:szCs w:val="16"/>
          <w:lang w:eastAsia="hu-HU"/>
        </w:rPr>
      </w:pPr>
      <w:r w:rsidRPr="00F40357">
        <w:rPr>
          <w:rFonts w:eastAsia="Times New Roman" w:cstheme="minorHAnsi"/>
          <w:color w:val="7030A0"/>
          <w:sz w:val="16"/>
          <w:szCs w:val="16"/>
          <w:lang w:eastAsia="hu-HU"/>
        </w:rPr>
        <w:t>(3) A haladási napló az egységes dokumentum naprakész adatokat tartalmazó, folyamatosan vezetett része, amely tartalmazza</w:t>
      </w:r>
    </w:p>
    <w:p w14:paraId="527EE3CD" w14:textId="690814CF" w:rsidR="00350AAD" w:rsidRPr="00F40357" w:rsidRDefault="00350AAD" w:rsidP="00F719DA">
      <w:pPr>
        <w:tabs>
          <w:tab w:val="left" w:pos="6379"/>
        </w:tabs>
        <w:spacing w:after="20" w:line="240" w:lineRule="auto"/>
        <w:ind w:left="540" w:firstLine="180"/>
        <w:jc w:val="both"/>
        <w:rPr>
          <w:rFonts w:eastAsia="Times New Roman" w:cstheme="minorHAnsi"/>
          <w:color w:val="7030A0"/>
          <w:sz w:val="16"/>
          <w:szCs w:val="16"/>
          <w:lang w:eastAsia="hu-HU"/>
        </w:rPr>
      </w:pPr>
      <w:r w:rsidRPr="00F40357">
        <w:rPr>
          <w:rFonts w:eastAsia="Times New Roman" w:cstheme="minorHAnsi"/>
          <w:i/>
          <w:iCs/>
          <w:color w:val="7030A0"/>
          <w:sz w:val="16"/>
          <w:szCs w:val="16"/>
          <w:lang w:eastAsia="hu-HU"/>
        </w:rPr>
        <w:t>a)</w:t>
      </w:r>
      <w:r w:rsidRPr="00F40357">
        <w:rPr>
          <w:rFonts w:eastAsia="Times New Roman" w:cstheme="minorHAnsi"/>
          <w:color w:val="7030A0"/>
          <w:sz w:val="16"/>
          <w:szCs w:val="16"/>
          <w:lang w:eastAsia="hu-HU"/>
        </w:rPr>
        <w:t> – kontaktórás foglalkozás esetén – a képzés</w:t>
      </w:r>
    </w:p>
    <w:p w14:paraId="68F62230" w14:textId="77777777" w:rsidR="00350AAD" w:rsidRPr="00F40357" w:rsidRDefault="00350AAD" w:rsidP="00F719DA">
      <w:pPr>
        <w:tabs>
          <w:tab w:val="left" w:pos="6379"/>
        </w:tabs>
        <w:spacing w:after="20" w:line="240" w:lineRule="auto"/>
        <w:ind w:left="540" w:firstLine="180"/>
        <w:jc w:val="both"/>
        <w:rPr>
          <w:rFonts w:eastAsia="Times New Roman" w:cstheme="minorHAnsi"/>
          <w:color w:val="7030A0"/>
          <w:sz w:val="16"/>
          <w:szCs w:val="16"/>
          <w:lang w:eastAsia="hu-HU"/>
        </w:rPr>
      </w:pPr>
      <w:proofErr w:type="spellStart"/>
      <w:r w:rsidRPr="00F40357">
        <w:rPr>
          <w:rFonts w:eastAsia="Times New Roman" w:cstheme="minorHAnsi"/>
          <w:i/>
          <w:iCs/>
          <w:color w:val="7030A0"/>
          <w:sz w:val="16"/>
          <w:szCs w:val="16"/>
          <w:lang w:eastAsia="hu-HU"/>
        </w:rPr>
        <w:t>aa</w:t>
      </w:r>
      <w:proofErr w:type="spellEnd"/>
      <w:r w:rsidRPr="00F40357">
        <w:rPr>
          <w:rFonts w:eastAsia="Times New Roman" w:cstheme="minorHAnsi"/>
          <w:i/>
          <w:iCs/>
          <w:color w:val="7030A0"/>
          <w:sz w:val="16"/>
          <w:szCs w:val="16"/>
          <w:lang w:eastAsia="hu-HU"/>
        </w:rPr>
        <w:t>)</w:t>
      </w:r>
      <w:r w:rsidRPr="00F40357">
        <w:rPr>
          <w:rFonts w:eastAsia="Times New Roman" w:cstheme="minorHAnsi"/>
          <w:color w:val="7030A0"/>
          <w:sz w:val="16"/>
          <w:szCs w:val="16"/>
          <w:lang w:eastAsia="hu-HU"/>
        </w:rPr>
        <w:t> megtartásának időpontját,</w:t>
      </w:r>
    </w:p>
    <w:p w14:paraId="458A68CC" w14:textId="77777777" w:rsidR="00350AAD" w:rsidRPr="00F40357" w:rsidRDefault="00350AAD" w:rsidP="00350AAD">
      <w:pPr>
        <w:tabs>
          <w:tab w:val="left" w:pos="6379"/>
        </w:tabs>
        <w:spacing w:after="20" w:line="240" w:lineRule="auto"/>
        <w:ind w:left="540" w:firstLine="180"/>
        <w:jc w:val="both"/>
        <w:rPr>
          <w:rFonts w:eastAsia="Times New Roman" w:cstheme="minorHAnsi"/>
          <w:color w:val="7030A0"/>
          <w:sz w:val="16"/>
          <w:szCs w:val="16"/>
          <w:lang w:eastAsia="hu-HU"/>
        </w:rPr>
      </w:pPr>
      <w:r w:rsidRPr="00F40357">
        <w:rPr>
          <w:rFonts w:eastAsia="Times New Roman" w:cstheme="minorHAnsi"/>
          <w:i/>
          <w:iCs/>
          <w:color w:val="7030A0"/>
          <w:sz w:val="16"/>
          <w:szCs w:val="16"/>
          <w:lang w:eastAsia="hu-HU"/>
        </w:rPr>
        <w:t>ab)</w:t>
      </w:r>
      <w:r w:rsidRPr="00F40357">
        <w:rPr>
          <w:rFonts w:eastAsia="Times New Roman" w:cstheme="minorHAnsi"/>
          <w:color w:val="7030A0"/>
          <w:sz w:val="16"/>
          <w:szCs w:val="16"/>
          <w:lang w:eastAsia="hu-HU"/>
        </w:rPr>
        <w:t> témájának megjelölését és rövid leírását,</w:t>
      </w:r>
    </w:p>
    <w:p w14:paraId="69E34062" w14:textId="77777777" w:rsidR="00350AAD" w:rsidRPr="00F40357" w:rsidRDefault="00350AAD" w:rsidP="00350AAD">
      <w:pPr>
        <w:tabs>
          <w:tab w:val="left" w:pos="6379"/>
        </w:tabs>
        <w:spacing w:after="20" w:line="240" w:lineRule="auto"/>
        <w:ind w:left="540" w:firstLine="180"/>
        <w:jc w:val="both"/>
        <w:rPr>
          <w:rFonts w:eastAsia="Times New Roman" w:cstheme="minorHAnsi"/>
          <w:color w:val="7030A0"/>
          <w:sz w:val="16"/>
          <w:szCs w:val="16"/>
          <w:lang w:eastAsia="hu-HU"/>
        </w:rPr>
      </w:pPr>
      <w:proofErr w:type="spellStart"/>
      <w:r w:rsidRPr="00F40357">
        <w:rPr>
          <w:rFonts w:eastAsia="Times New Roman" w:cstheme="minorHAnsi"/>
          <w:i/>
          <w:iCs/>
          <w:color w:val="7030A0"/>
          <w:sz w:val="16"/>
          <w:szCs w:val="16"/>
          <w:lang w:eastAsia="hu-HU"/>
        </w:rPr>
        <w:t>ac</w:t>
      </w:r>
      <w:proofErr w:type="spellEnd"/>
      <w:r w:rsidRPr="00F40357">
        <w:rPr>
          <w:rFonts w:eastAsia="Times New Roman" w:cstheme="minorHAnsi"/>
          <w:i/>
          <w:iCs/>
          <w:color w:val="7030A0"/>
          <w:sz w:val="16"/>
          <w:szCs w:val="16"/>
          <w:lang w:eastAsia="hu-HU"/>
        </w:rPr>
        <w:t>)</w:t>
      </w:r>
      <w:r w:rsidRPr="00F40357">
        <w:rPr>
          <w:rFonts w:eastAsia="Times New Roman" w:cstheme="minorHAnsi"/>
          <w:color w:val="7030A0"/>
          <w:sz w:val="16"/>
          <w:szCs w:val="16"/>
          <w:lang w:eastAsia="hu-HU"/>
        </w:rPr>
        <w:t> oktatójának nevét és aláírását,</w:t>
      </w:r>
    </w:p>
    <w:p w14:paraId="4E29ED7B" w14:textId="77777777" w:rsidR="00350AAD" w:rsidRPr="00F40357" w:rsidRDefault="00350AAD" w:rsidP="00350AAD">
      <w:pPr>
        <w:tabs>
          <w:tab w:val="left" w:pos="6379"/>
        </w:tabs>
        <w:spacing w:after="20" w:line="240" w:lineRule="auto"/>
        <w:ind w:left="540" w:firstLine="180"/>
        <w:jc w:val="both"/>
        <w:rPr>
          <w:rFonts w:eastAsia="Times New Roman" w:cstheme="minorHAnsi"/>
          <w:color w:val="7030A0"/>
          <w:sz w:val="16"/>
          <w:szCs w:val="16"/>
          <w:lang w:eastAsia="hu-HU"/>
        </w:rPr>
      </w:pPr>
      <w:r w:rsidRPr="00F40357">
        <w:rPr>
          <w:rFonts w:eastAsia="Times New Roman" w:cstheme="minorHAnsi"/>
          <w:i/>
          <w:iCs/>
          <w:color w:val="7030A0"/>
          <w:sz w:val="16"/>
          <w:szCs w:val="16"/>
          <w:lang w:eastAsia="hu-HU"/>
        </w:rPr>
        <w:t>ad)</w:t>
      </w:r>
      <w:r w:rsidRPr="00F40357">
        <w:rPr>
          <w:rFonts w:eastAsia="Times New Roman" w:cstheme="minorHAnsi"/>
          <w:color w:val="7030A0"/>
          <w:sz w:val="16"/>
          <w:szCs w:val="16"/>
          <w:lang w:eastAsia="hu-HU"/>
        </w:rPr>
        <w:t> képzésen belüli órája sorszámának megjelölését,</w:t>
      </w:r>
    </w:p>
    <w:p w14:paraId="39886785" w14:textId="77777777" w:rsidR="00350AAD" w:rsidRPr="00F40357" w:rsidRDefault="00350AAD" w:rsidP="00350AAD">
      <w:pPr>
        <w:tabs>
          <w:tab w:val="left" w:pos="6379"/>
        </w:tabs>
        <w:spacing w:after="20" w:line="240" w:lineRule="auto"/>
        <w:ind w:left="540" w:firstLine="180"/>
        <w:jc w:val="both"/>
        <w:rPr>
          <w:rFonts w:eastAsia="Times New Roman" w:cstheme="minorHAnsi"/>
          <w:color w:val="7030A0"/>
          <w:sz w:val="16"/>
          <w:szCs w:val="16"/>
          <w:lang w:eastAsia="hu-HU"/>
        </w:rPr>
      </w:pPr>
      <w:proofErr w:type="spellStart"/>
      <w:r w:rsidRPr="00F40357">
        <w:rPr>
          <w:rFonts w:eastAsia="Times New Roman" w:cstheme="minorHAnsi"/>
          <w:i/>
          <w:iCs/>
          <w:color w:val="7030A0"/>
          <w:sz w:val="16"/>
          <w:szCs w:val="16"/>
          <w:lang w:eastAsia="hu-HU"/>
        </w:rPr>
        <w:t>ae</w:t>
      </w:r>
      <w:proofErr w:type="spellEnd"/>
      <w:r w:rsidRPr="00F40357">
        <w:rPr>
          <w:rFonts w:eastAsia="Times New Roman" w:cstheme="minorHAnsi"/>
          <w:i/>
          <w:iCs/>
          <w:color w:val="7030A0"/>
          <w:sz w:val="16"/>
          <w:szCs w:val="16"/>
          <w:lang w:eastAsia="hu-HU"/>
        </w:rPr>
        <w:t>)</w:t>
      </w:r>
      <w:r w:rsidRPr="00F40357">
        <w:rPr>
          <w:rFonts w:eastAsia="Times New Roman" w:cstheme="minorHAnsi"/>
          <w:color w:val="7030A0"/>
          <w:sz w:val="16"/>
          <w:szCs w:val="16"/>
          <w:lang w:eastAsia="hu-HU"/>
        </w:rPr>
        <w:t> résztvevőinek aláírásával ellátott jelenléti ívet,</w:t>
      </w:r>
    </w:p>
    <w:p w14:paraId="40F81901" w14:textId="77777777" w:rsidR="00350AAD" w:rsidRPr="00F40357" w:rsidRDefault="00350AAD" w:rsidP="00350AAD">
      <w:pPr>
        <w:tabs>
          <w:tab w:val="left" w:pos="6379"/>
        </w:tabs>
        <w:spacing w:after="20" w:line="240" w:lineRule="auto"/>
        <w:ind w:left="540" w:firstLine="180"/>
        <w:jc w:val="both"/>
        <w:rPr>
          <w:rFonts w:eastAsia="Times New Roman" w:cstheme="minorHAnsi"/>
          <w:color w:val="7030A0"/>
          <w:sz w:val="16"/>
          <w:szCs w:val="16"/>
          <w:lang w:eastAsia="hu-HU"/>
        </w:rPr>
      </w:pPr>
      <w:r w:rsidRPr="00F40357">
        <w:rPr>
          <w:rFonts w:eastAsia="Times New Roman" w:cstheme="minorHAnsi"/>
          <w:i/>
          <w:iCs/>
          <w:color w:val="7030A0"/>
          <w:sz w:val="16"/>
          <w:szCs w:val="16"/>
          <w:lang w:eastAsia="hu-HU"/>
        </w:rPr>
        <w:t>b)</w:t>
      </w:r>
      <w:r w:rsidRPr="00F40357">
        <w:rPr>
          <w:rFonts w:eastAsia="Times New Roman" w:cstheme="minorHAnsi"/>
          <w:color w:val="7030A0"/>
          <w:sz w:val="16"/>
          <w:szCs w:val="16"/>
          <w:lang w:eastAsia="hu-HU"/>
        </w:rPr>
        <w:t> – nem kontaktórás képzés esetén – a képzés</w:t>
      </w:r>
    </w:p>
    <w:p w14:paraId="08E42457" w14:textId="77777777" w:rsidR="00350AAD" w:rsidRPr="00F40357" w:rsidRDefault="00350AAD" w:rsidP="00350AAD">
      <w:pPr>
        <w:tabs>
          <w:tab w:val="left" w:pos="6379"/>
        </w:tabs>
        <w:spacing w:after="20" w:line="240" w:lineRule="auto"/>
        <w:ind w:left="540" w:firstLine="180"/>
        <w:jc w:val="both"/>
        <w:rPr>
          <w:rFonts w:eastAsia="Times New Roman" w:cstheme="minorHAnsi"/>
          <w:color w:val="7030A0"/>
          <w:sz w:val="16"/>
          <w:szCs w:val="16"/>
          <w:lang w:eastAsia="hu-HU"/>
        </w:rPr>
      </w:pPr>
      <w:proofErr w:type="spellStart"/>
      <w:r w:rsidRPr="00F40357">
        <w:rPr>
          <w:rFonts w:eastAsia="Times New Roman" w:cstheme="minorHAnsi"/>
          <w:i/>
          <w:iCs/>
          <w:color w:val="7030A0"/>
          <w:sz w:val="16"/>
          <w:szCs w:val="16"/>
          <w:lang w:eastAsia="hu-HU"/>
        </w:rPr>
        <w:t>ba</w:t>
      </w:r>
      <w:proofErr w:type="spellEnd"/>
      <w:r w:rsidRPr="00F40357">
        <w:rPr>
          <w:rFonts w:eastAsia="Times New Roman" w:cstheme="minorHAnsi"/>
          <w:i/>
          <w:iCs/>
          <w:color w:val="7030A0"/>
          <w:sz w:val="16"/>
          <w:szCs w:val="16"/>
          <w:lang w:eastAsia="hu-HU"/>
        </w:rPr>
        <w:t>)</w:t>
      </w:r>
      <w:r w:rsidRPr="00F40357">
        <w:rPr>
          <w:rFonts w:eastAsia="Times New Roman" w:cstheme="minorHAnsi"/>
          <w:color w:val="7030A0"/>
          <w:sz w:val="16"/>
          <w:szCs w:val="16"/>
          <w:lang w:eastAsia="hu-HU"/>
        </w:rPr>
        <w:t> teljes időtartamát,</w:t>
      </w:r>
    </w:p>
    <w:p w14:paraId="3352E371" w14:textId="77777777" w:rsidR="00350AAD" w:rsidRPr="00F40357" w:rsidRDefault="00350AAD" w:rsidP="00350AAD">
      <w:pPr>
        <w:tabs>
          <w:tab w:val="left" w:pos="6379"/>
        </w:tabs>
        <w:spacing w:after="20" w:line="240" w:lineRule="auto"/>
        <w:ind w:left="540" w:firstLine="180"/>
        <w:jc w:val="both"/>
        <w:rPr>
          <w:rFonts w:eastAsia="Times New Roman" w:cstheme="minorHAnsi"/>
          <w:color w:val="7030A0"/>
          <w:sz w:val="16"/>
          <w:szCs w:val="16"/>
          <w:lang w:eastAsia="hu-HU"/>
        </w:rPr>
      </w:pPr>
      <w:proofErr w:type="spellStart"/>
      <w:r w:rsidRPr="00F40357">
        <w:rPr>
          <w:rFonts w:eastAsia="Times New Roman" w:cstheme="minorHAnsi"/>
          <w:i/>
          <w:iCs/>
          <w:color w:val="7030A0"/>
          <w:sz w:val="16"/>
          <w:szCs w:val="16"/>
          <w:lang w:eastAsia="hu-HU"/>
        </w:rPr>
        <w:t>bb</w:t>
      </w:r>
      <w:proofErr w:type="spellEnd"/>
      <w:r w:rsidRPr="00F40357">
        <w:rPr>
          <w:rFonts w:eastAsia="Times New Roman" w:cstheme="minorHAnsi"/>
          <w:i/>
          <w:iCs/>
          <w:color w:val="7030A0"/>
          <w:sz w:val="16"/>
          <w:szCs w:val="16"/>
          <w:lang w:eastAsia="hu-HU"/>
        </w:rPr>
        <w:t>)</w:t>
      </w:r>
      <w:r w:rsidRPr="00F40357">
        <w:rPr>
          <w:rFonts w:eastAsia="Times New Roman" w:cstheme="minorHAnsi"/>
          <w:color w:val="7030A0"/>
          <w:sz w:val="16"/>
          <w:szCs w:val="16"/>
          <w:lang w:eastAsia="hu-HU"/>
        </w:rPr>
        <w:t> témájának megjelölését és rövid leírását,</w:t>
      </w:r>
    </w:p>
    <w:p w14:paraId="0DEC249F" w14:textId="77777777" w:rsidR="00350AAD" w:rsidRPr="00F40357" w:rsidRDefault="00350AAD" w:rsidP="00350AAD">
      <w:pPr>
        <w:tabs>
          <w:tab w:val="left" w:pos="6379"/>
        </w:tabs>
        <w:spacing w:after="20" w:line="240" w:lineRule="auto"/>
        <w:ind w:left="540" w:firstLine="180"/>
        <w:jc w:val="both"/>
        <w:rPr>
          <w:rFonts w:eastAsia="Times New Roman" w:cstheme="minorHAnsi"/>
          <w:color w:val="7030A0"/>
          <w:sz w:val="16"/>
          <w:szCs w:val="16"/>
          <w:lang w:eastAsia="hu-HU"/>
        </w:rPr>
      </w:pPr>
      <w:proofErr w:type="spellStart"/>
      <w:r w:rsidRPr="00F40357">
        <w:rPr>
          <w:rFonts w:eastAsia="Times New Roman" w:cstheme="minorHAnsi"/>
          <w:i/>
          <w:iCs/>
          <w:color w:val="7030A0"/>
          <w:sz w:val="16"/>
          <w:szCs w:val="16"/>
          <w:lang w:eastAsia="hu-HU"/>
        </w:rPr>
        <w:t>bc</w:t>
      </w:r>
      <w:proofErr w:type="spellEnd"/>
      <w:r w:rsidRPr="00F40357">
        <w:rPr>
          <w:rFonts w:eastAsia="Times New Roman" w:cstheme="minorHAnsi"/>
          <w:i/>
          <w:iCs/>
          <w:color w:val="7030A0"/>
          <w:sz w:val="16"/>
          <w:szCs w:val="16"/>
          <w:lang w:eastAsia="hu-HU"/>
        </w:rPr>
        <w:t>)</w:t>
      </w:r>
      <w:r w:rsidRPr="00F40357">
        <w:rPr>
          <w:rFonts w:eastAsia="Times New Roman" w:cstheme="minorHAnsi"/>
          <w:color w:val="7030A0"/>
          <w:sz w:val="16"/>
          <w:szCs w:val="16"/>
          <w:lang w:eastAsia="hu-HU"/>
        </w:rPr>
        <w:t> résztvevőjének nevét,</w:t>
      </w:r>
    </w:p>
    <w:p w14:paraId="37458E93" w14:textId="77777777" w:rsidR="00350AAD" w:rsidRPr="00F40357" w:rsidRDefault="00350AAD" w:rsidP="00350AAD">
      <w:pPr>
        <w:tabs>
          <w:tab w:val="left" w:pos="6379"/>
        </w:tabs>
        <w:spacing w:after="20" w:line="240" w:lineRule="auto"/>
        <w:ind w:left="540" w:firstLine="180"/>
        <w:jc w:val="both"/>
        <w:rPr>
          <w:rFonts w:eastAsia="Times New Roman" w:cstheme="minorHAnsi"/>
          <w:color w:val="7030A0"/>
          <w:sz w:val="16"/>
          <w:szCs w:val="16"/>
          <w:lang w:eastAsia="hu-HU"/>
        </w:rPr>
      </w:pPr>
      <w:r w:rsidRPr="00F40357">
        <w:rPr>
          <w:rFonts w:eastAsia="Times New Roman" w:cstheme="minorHAnsi"/>
          <w:i/>
          <w:iCs/>
          <w:color w:val="7030A0"/>
          <w:sz w:val="16"/>
          <w:szCs w:val="16"/>
          <w:lang w:eastAsia="hu-HU"/>
        </w:rPr>
        <w:t>c)</w:t>
      </w:r>
      <w:r w:rsidRPr="00F40357">
        <w:rPr>
          <w:rFonts w:eastAsia="Times New Roman" w:cstheme="minorHAnsi"/>
          <w:color w:val="7030A0"/>
          <w:sz w:val="16"/>
          <w:szCs w:val="16"/>
          <w:lang w:eastAsia="hu-HU"/>
        </w:rPr>
        <w:t> a képzés befejezésének dátumát.</w:t>
      </w:r>
    </w:p>
    <w:p w14:paraId="027B7AB1" w14:textId="77777777" w:rsidR="00350AAD" w:rsidRPr="00F40357" w:rsidRDefault="00350AAD" w:rsidP="00350AAD">
      <w:pPr>
        <w:tabs>
          <w:tab w:val="left" w:pos="6379"/>
        </w:tabs>
        <w:spacing w:after="20" w:line="240" w:lineRule="auto"/>
        <w:ind w:left="540" w:firstLine="180"/>
        <w:jc w:val="both"/>
        <w:rPr>
          <w:rFonts w:eastAsia="Times New Roman" w:cstheme="minorHAnsi"/>
          <w:color w:val="7030A0"/>
          <w:sz w:val="16"/>
          <w:szCs w:val="16"/>
          <w:lang w:eastAsia="hu-HU"/>
        </w:rPr>
      </w:pPr>
      <w:r w:rsidRPr="00F40357">
        <w:rPr>
          <w:rFonts w:eastAsia="Times New Roman" w:cstheme="minorHAnsi"/>
          <w:color w:val="7030A0"/>
          <w:sz w:val="16"/>
          <w:szCs w:val="16"/>
          <w:lang w:eastAsia="hu-HU"/>
        </w:rPr>
        <w:t>(4) Az egységes dokumentum elektronikus formában is vezethető. Ha az egységes dokumentum valamely részét aláírással kell ellátni, az elektronikus formában vezetett egységes dokumentumot az oktatók és a résztvevők a dokumentumot legalább fokozott biztonságú elektronikus aláírással látják el.</w:t>
      </w:r>
    </w:p>
    <w:p w14:paraId="561E913F"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p>
    <w:p w14:paraId="6DB6F986" w14:textId="77777777" w:rsidR="00350AAD" w:rsidRPr="006A4578" w:rsidRDefault="00350AAD" w:rsidP="00350AAD">
      <w:pPr>
        <w:pStyle w:val="Cmsor2"/>
        <w:spacing w:before="120" w:after="120"/>
        <w:jc w:val="center"/>
        <w:rPr>
          <w:rFonts w:asciiTheme="minorHAnsi" w:eastAsia="Times New Roman" w:hAnsiTheme="minorHAnsi" w:cstheme="minorHAnsi"/>
          <w:b/>
          <w:bCs/>
          <w:color w:val="auto"/>
          <w:sz w:val="20"/>
          <w:szCs w:val="20"/>
          <w:lang w:eastAsia="hu-HU"/>
        </w:rPr>
      </w:pPr>
      <w:bookmarkStart w:id="99" w:name="_Toc77101516"/>
      <w:r w:rsidRPr="006A4578">
        <w:rPr>
          <w:rFonts w:asciiTheme="minorHAnsi" w:eastAsia="Times New Roman" w:hAnsiTheme="minorHAnsi" w:cstheme="minorHAnsi"/>
          <w:b/>
          <w:bCs/>
          <w:color w:val="auto"/>
          <w:sz w:val="20"/>
          <w:szCs w:val="20"/>
          <w:lang w:eastAsia="hu-HU"/>
        </w:rPr>
        <w:t>10. A felnőttképző tájékoztatási kötelezettsége</w:t>
      </w:r>
      <w:bookmarkEnd w:id="99"/>
    </w:p>
    <w:p w14:paraId="1F8F8025"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17. §</w:t>
      </w:r>
      <w:r w:rsidRPr="00E24EAF">
        <w:rPr>
          <w:rFonts w:eastAsia="Times New Roman" w:cstheme="minorHAnsi"/>
          <w:color w:val="000000"/>
          <w:sz w:val="20"/>
          <w:szCs w:val="20"/>
          <w:lang w:eastAsia="hu-HU"/>
        </w:rPr>
        <w:t> A felnőttképző köteles</w:t>
      </w:r>
    </w:p>
    <w:p w14:paraId="0986309F" w14:textId="4C90288D" w:rsidR="006B1439" w:rsidRPr="006B1439" w:rsidRDefault="006B1439" w:rsidP="001E14FB">
      <w:pPr>
        <w:spacing w:after="0" w:line="240" w:lineRule="auto"/>
        <w:ind w:firstLine="181"/>
        <w:jc w:val="both"/>
        <w:rPr>
          <w:rFonts w:eastAsia="Times New Roman" w:cstheme="minorHAnsi"/>
          <w:sz w:val="20"/>
          <w:szCs w:val="20"/>
          <w:lang w:eastAsia="hu-HU"/>
        </w:rPr>
      </w:pPr>
      <w:r w:rsidRPr="006B1439">
        <w:rPr>
          <w:rFonts w:eastAsia="Times New Roman" w:cstheme="minorHAnsi"/>
          <w:i/>
          <w:iCs/>
          <w:sz w:val="20"/>
          <w:szCs w:val="20"/>
          <w:lang w:eastAsia="hu-HU"/>
        </w:rPr>
        <w:t>a)</w:t>
      </w:r>
      <w:r w:rsidRPr="006B1439">
        <w:rPr>
          <w:rFonts w:eastAsia="Times New Roman" w:cstheme="minorHAnsi"/>
          <w:sz w:val="20"/>
          <w:szCs w:val="20"/>
          <w:lang w:eastAsia="hu-HU"/>
        </w:rPr>
        <w:t xml:space="preserve"> a felnőttképzők nyilvántartásában szereplő nyilvántartási számát a felnőttképzési tevékenysége gyakorlása során használt képzési dokumentációban, a felnőttképzési tevékenységével kapcsolatos dokumentumokon feltüntetni, továbbá arról ügyfeleit és a képzésben részt vevő személyeket tájékoztatni,</w:t>
      </w:r>
    </w:p>
    <w:p w14:paraId="7C03F450" w14:textId="51709545" w:rsidR="006B1439" w:rsidRDefault="006B1439" w:rsidP="001E14FB">
      <w:pPr>
        <w:spacing w:after="0" w:line="240" w:lineRule="auto"/>
        <w:ind w:firstLine="181"/>
        <w:jc w:val="both"/>
        <w:rPr>
          <w:rFonts w:eastAsia="Times New Roman" w:cstheme="minorHAnsi"/>
          <w:sz w:val="20"/>
          <w:szCs w:val="20"/>
          <w:lang w:eastAsia="hu-HU"/>
        </w:rPr>
      </w:pPr>
      <w:r w:rsidRPr="006B1439">
        <w:rPr>
          <w:rFonts w:eastAsia="Times New Roman" w:cstheme="minorHAnsi"/>
          <w:i/>
          <w:iCs/>
          <w:sz w:val="20"/>
          <w:szCs w:val="20"/>
          <w:lang w:eastAsia="hu-HU"/>
        </w:rPr>
        <w:t>b)</w:t>
      </w:r>
      <w:r w:rsidRPr="006B1439">
        <w:rPr>
          <w:rFonts w:eastAsia="Times New Roman" w:cstheme="minorHAnsi"/>
          <w:sz w:val="20"/>
          <w:szCs w:val="20"/>
          <w:lang w:eastAsia="hu-HU"/>
        </w:rPr>
        <w:t xml:space="preserve"> a felnőttképzési tevékenységére vonatkozó tájékoztatóhoz, valamint a képzési programhoz való hozzáférést az ügyfelek, a képzésben részt vevő személyek és a felnőttképzésért felelős miniszter részére biztosítani,</w:t>
      </w:r>
    </w:p>
    <w:p w14:paraId="40B68D15" w14:textId="4C988121" w:rsidR="0087473E" w:rsidRPr="0087473E" w:rsidRDefault="0087473E" w:rsidP="001E14FB">
      <w:pPr>
        <w:spacing w:after="0" w:line="240" w:lineRule="auto"/>
        <w:ind w:firstLine="181"/>
        <w:jc w:val="both"/>
        <w:rPr>
          <w:rFonts w:asciiTheme="majorHAnsi" w:eastAsia="Times New Roman" w:hAnsiTheme="majorHAnsi" w:cstheme="majorHAnsi"/>
          <w:sz w:val="20"/>
          <w:szCs w:val="20"/>
          <w:lang w:eastAsia="hu-HU"/>
        </w:rPr>
      </w:pPr>
      <w:r w:rsidRPr="0087473E">
        <w:rPr>
          <w:rFonts w:asciiTheme="majorHAnsi" w:eastAsia="Times New Roman" w:hAnsiTheme="majorHAnsi" w:cstheme="majorHAnsi"/>
          <w:i/>
          <w:iCs/>
          <w:sz w:val="20"/>
          <w:szCs w:val="20"/>
          <w:lang w:eastAsia="hu-HU"/>
        </w:rPr>
        <w:t>c)</w:t>
      </w:r>
      <w:r w:rsidRPr="0087473E">
        <w:rPr>
          <w:rFonts w:asciiTheme="majorHAnsi" w:eastAsia="Times New Roman" w:hAnsiTheme="majorHAnsi" w:cstheme="majorHAnsi"/>
          <w:sz w:val="20"/>
          <w:szCs w:val="20"/>
          <w:lang w:eastAsia="hu-HU"/>
        </w:rPr>
        <w:t xml:space="preserve"> </w:t>
      </w:r>
    </w:p>
    <w:p w14:paraId="671B4F0E" w14:textId="77777777" w:rsidR="0087473E" w:rsidRPr="006B1439" w:rsidRDefault="0087473E" w:rsidP="006B1439">
      <w:pPr>
        <w:spacing w:after="0" w:line="240" w:lineRule="auto"/>
        <w:ind w:firstLine="181"/>
        <w:jc w:val="both"/>
        <w:rPr>
          <w:rFonts w:eastAsia="Times New Roman" w:cstheme="minorHAnsi"/>
          <w:sz w:val="20"/>
          <w:szCs w:val="20"/>
          <w:lang w:eastAsia="hu-HU"/>
        </w:rPr>
      </w:pPr>
    </w:p>
    <w:p w14:paraId="27DCC071"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17/A. §</w:t>
      </w:r>
    </w:p>
    <w:p w14:paraId="5ACF70C3"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17/B. §</w:t>
      </w:r>
    </w:p>
    <w:p w14:paraId="6325CE24" w14:textId="77777777" w:rsidR="00350AAD" w:rsidRPr="006A4578" w:rsidRDefault="00350AAD" w:rsidP="00350AAD">
      <w:pPr>
        <w:pStyle w:val="Cmsor1"/>
        <w:jc w:val="center"/>
        <w:rPr>
          <w:rFonts w:eastAsia="Times New Roman"/>
          <w:i/>
          <w:iCs/>
          <w:color w:val="auto"/>
          <w:sz w:val="24"/>
          <w:szCs w:val="24"/>
          <w:lang w:eastAsia="hu-HU"/>
        </w:rPr>
      </w:pPr>
      <w:bookmarkStart w:id="100" w:name="_Toc77101517"/>
      <w:r w:rsidRPr="006A4578">
        <w:rPr>
          <w:rFonts w:eastAsia="Times New Roman"/>
          <w:i/>
          <w:iCs/>
          <w:color w:val="auto"/>
          <w:sz w:val="24"/>
          <w:szCs w:val="24"/>
          <w:lang w:eastAsia="hu-HU"/>
        </w:rPr>
        <w:t>IV. FEJEZET</w:t>
      </w:r>
      <w:bookmarkEnd w:id="100"/>
    </w:p>
    <w:p w14:paraId="3C622B19" w14:textId="77777777" w:rsidR="00350AAD" w:rsidRPr="006A4578" w:rsidRDefault="00350AAD" w:rsidP="00350AAD">
      <w:pPr>
        <w:spacing w:after="20" w:line="240" w:lineRule="auto"/>
        <w:ind w:firstLine="180"/>
        <w:jc w:val="both"/>
        <w:rPr>
          <w:rFonts w:eastAsia="Times New Roman" w:cstheme="minorHAnsi"/>
          <w:sz w:val="20"/>
          <w:szCs w:val="20"/>
          <w:lang w:eastAsia="hu-HU"/>
        </w:rPr>
      </w:pPr>
      <w:r w:rsidRPr="006A4578">
        <w:rPr>
          <w:rFonts w:eastAsia="Times New Roman" w:cstheme="minorHAnsi"/>
          <w:b/>
          <w:bCs/>
          <w:sz w:val="20"/>
          <w:szCs w:val="20"/>
          <w:lang w:eastAsia="hu-HU"/>
        </w:rPr>
        <w:t>18. §</w:t>
      </w:r>
    </w:p>
    <w:p w14:paraId="1D1C26C4" w14:textId="77777777" w:rsidR="00350AAD" w:rsidRPr="006A4578" w:rsidRDefault="00350AAD" w:rsidP="00350AAD">
      <w:pPr>
        <w:spacing w:after="20" w:line="240" w:lineRule="auto"/>
        <w:ind w:firstLine="180"/>
        <w:jc w:val="both"/>
        <w:rPr>
          <w:rFonts w:eastAsia="Times New Roman" w:cstheme="minorHAnsi"/>
          <w:sz w:val="20"/>
          <w:szCs w:val="20"/>
          <w:lang w:eastAsia="hu-HU"/>
        </w:rPr>
      </w:pPr>
      <w:r w:rsidRPr="006A4578">
        <w:rPr>
          <w:rFonts w:eastAsia="Times New Roman" w:cstheme="minorHAnsi"/>
          <w:b/>
          <w:bCs/>
          <w:sz w:val="20"/>
          <w:szCs w:val="20"/>
          <w:lang w:eastAsia="hu-HU"/>
        </w:rPr>
        <w:t>19. §</w:t>
      </w:r>
    </w:p>
    <w:p w14:paraId="5C07E805" w14:textId="77777777" w:rsidR="00350AAD" w:rsidRDefault="00350AAD" w:rsidP="00350AAD">
      <w:pPr>
        <w:pStyle w:val="Cmsor1"/>
        <w:jc w:val="center"/>
        <w:rPr>
          <w:rFonts w:eastAsia="Times New Roman"/>
          <w:i/>
          <w:iCs/>
          <w:color w:val="auto"/>
          <w:sz w:val="24"/>
          <w:szCs w:val="24"/>
          <w:lang w:eastAsia="hu-HU"/>
        </w:rPr>
      </w:pPr>
      <w:bookmarkStart w:id="101" w:name="_Toc77101518"/>
      <w:r w:rsidRPr="006A4578">
        <w:rPr>
          <w:rFonts w:eastAsia="Times New Roman"/>
          <w:i/>
          <w:iCs/>
          <w:color w:val="auto"/>
          <w:sz w:val="24"/>
          <w:szCs w:val="24"/>
          <w:lang w:eastAsia="hu-HU"/>
        </w:rPr>
        <w:lastRenderedPageBreak/>
        <w:t>V. FEJEZET - ELLENŐRZÉS, JOGKÖVETKEZMÉNYEK</w:t>
      </w:r>
      <w:bookmarkEnd w:id="101"/>
    </w:p>
    <w:p w14:paraId="365CF836" w14:textId="77777777" w:rsidR="00350AAD" w:rsidRPr="006A4578" w:rsidRDefault="00350AAD" w:rsidP="00350AAD">
      <w:pPr>
        <w:rPr>
          <w:lang w:eastAsia="hu-HU"/>
        </w:rPr>
      </w:pPr>
    </w:p>
    <w:p w14:paraId="27AAF4C7" w14:textId="77777777" w:rsidR="00350AAD"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20. §</w:t>
      </w:r>
      <w:r w:rsidRPr="00E24EAF">
        <w:rPr>
          <w:rFonts w:eastAsia="Times New Roman" w:cstheme="minorHAnsi"/>
          <w:color w:val="000000"/>
          <w:sz w:val="20"/>
          <w:szCs w:val="20"/>
          <w:lang w:eastAsia="hu-HU"/>
        </w:rPr>
        <w:t> (1) A felnőttképzési államigazgatási szerv ellenőrzi, hogy a felnőttképző felnőttképzési tevékenységét bejelentés alapján, illetve engedély birtokában a jogszabályban meghatározott feltételeknek megfelelően végzi, valamint a felnőttképzők nyilvántartásában szereplő adatai a valóságnak megfelelnek. A vallási közösség által fenntartott felnőttképző e törvény hatálya alá tartozó felnőttképzési tevékenységének ellenőrzése során a hittudományokra és kizárólag a hitélet gyakorlására vonatkozó tárgyak, ismeretek tartalma nem vizsgálható.</w:t>
      </w:r>
    </w:p>
    <w:p w14:paraId="647D42DE" w14:textId="77777777" w:rsidR="00350AAD" w:rsidRDefault="00350AAD" w:rsidP="00350AAD">
      <w:pPr>
        <w:spacing w:after="20" w:line="240" w:lineRule="auto"/>
        <w:ind w:firstLine="180"/>
        <w:jc w:val="both"/>
        <w:rPr>
          <w:rFonts w:eastAsia="Times New Roman" w:cstheme="minorHAnsi"/>
          <w:color w:val="000000"/>
          <w:sz w:val="20"/>
          <w:szCs w:val="20"/>
          <w:lang w:eastAsia="hu-HU"/>
        </w:rPr>
      </w:pPr>
    </w:p>
    <w:p w14:paraId="347B30EA" w14:textId="77777777" w:rsidR="00350AAD" w:rsidRPr="00CD3DDB" w:rsidRDefault="00350AAD" w:rsidP="00350AAD">
      <w:pPr>
        <w:spacing w:before="160" w:line="240" w:lineRule="auto"/>
        <w:ind w:left="540" w:firstLine="180"/>
        <w:jc w:val="center"/>
        <w:rPr>
          <w:rFonts w:eastAsia="Times New Roman" w:cstheme="minorHAnsi"/>
          <w:color w:val="0070C0"/>
          <w:sz w:val="16"/>
          <w:szCs w:val="16"/>
          <w:lang w:eastAsia="hu-HU"/>
        </w:rPr>
      </w:pPr>
      <w:r w:rsidRPr="00CD3DDB">
        <w:rPr>
          <w:rFonts w:eastAsia="Times New Roman" w:cstheme="minorHAnsi"/>
          <w:i/>
          <w:iCs/>
          <w:color w:val="0070C0"/>
          <w:sz w:val="16"/>
          <w:szCs w:val="16"/>
          <w:lang w:eastAsia="hu-HU"/>
        </w:rPr>
        <w:t>IV. FEJEZET</w:t>
      </w:r>
    </w:p>
    <w:p w14:paraId="75105AEB" w14:textId="77777777" w:rsidR="00350AAD" w:rsidRPr="00CD3DDB" w:rsidRDefault="00350AAD" w:rsidP="00350AAD">
      <w:pPr>
        <w:spacing w:before="160" w:line="240" w:lineRule="auto"/>
        <w:ind w:left="540" w:firstLine="180"/>
        <w:jc w:val="center"/>
        <w:rPr>
          <w:rFonts w:eastAsia="Times New Roman" w:cstheme="minorHAnsi"/>
          <w:color w:val="0070C0"/>
          <w:sz w:val="16"/>
          <w:szCs w:val="16"/>
          <w:lang w:eastAsia="hu-HU"/>
        </w:rPr>
      </w:pPr>
      <w:r w:rsidRPr="00CD3DDB">
        <w:rPr>
          <w:rFonts w:eastAsia="Times New Roman" w:cstheme="minorHAnsi"/>
          <w:i/>
          <w:iCs/>
          <w:color w:val="0070C0"/>
          <w:sz w:val="16"/>
          <w:szCs w:val="16"/>
          <w:lang w:eastAsia="hu-HU"/>
        </w:rPr>
        <w:t>ELLENŐRZÉS, JOGKÖVETKEZMÉNYEK</w:t>
      </w:r>
    </w:p>
    <w:p w14:paraId="0F7CE861" w14:textId="77777777" w:rsidR="00350AAD" w:rsidRPr="00D0686B" w:rsidRDefault="00350AAD" w:rsidP="00350AAD">
      <w:pPr>
        <w:spacing w:before="160" w:line="240" w:lineRule="auto"/>
        <w:ind w:left="540" w:firstLine="180"/>
        <w:jc w:val="center"/>
        <w:rPr>
          <w:rFonts w:eastAsia="Times New Roman" w:cstheme="minorHAnsi"/>
          <w:color w:val="7030A0"/>
          <w:sz w:val="16"/>
          <w:szCs w:val="16"/>
          <w:lang w:eastAsia="hu-HU"/>
        </w:rPr>
      </w:pPr>
      <w:r w:rsidRPr="00D0686B">
        <w:rPr>
          <w:rFonts w:eastAsia="Times New Roman" w:cstheme="minorHAnsi"/>
          <w:b/>
          <w:bCs/>
          <w:color w:val="7030A0"/>
          <w:sz w:val="16"/>
          <w:szCs w:val="16"/>
          <w:lang w:eastAsia="hu-HU"/>
        </w:rPr>
        <w:t xml:space="preserve">15. Az </w:t>
      </w:r>
      <w:proofErr w:type="spellStart"/>
      <w:r w:rsidRPr="00D0686B">
        <w:rPr>
          <w:rFonts w:eastAsia="Times New Roman" w:cstheme="minorHAnsi"/>
          <w:b/>
          <w:bCs/>
          <w:color w:val="7030A0"/>
          <w:sz w:val="16"/>
          <w:szCs w:val="16"/>
          <w:lang w:eastAsia="hu-HU"/>
        </w:rPr>
        <w:t>Fktv</w:t>
      </w:r>
      <w:proofErr w:type="spellEnd"/>
      <w:r w:rsidRPr="00D0686B">
        <w:rPr>
          <w:rFonts w:eastAsia="Times New Roman" w:cstheme="minorHAnsi"/>
          <w:b/>
          <w:bCs/>
          <w:color w:val="7030A0"/>
          <w:sz w:val="16"/>
          <w:szCs w:val="16"/>
          <w:lang w:eastAsia="hu-HU"/>
        </w:rPr>
        <w:t>. 20. § (1) bekezdéséhez</w:t>
      </w:r>
    </w:p>
    <w:p w14:paraId="45EB8038" w14:textId="77777777" w:rsidR="00350AAD" w:rsidRPr="00D0686B" w:rsidRDefault="00350AAD" w:rsidP="00350AAD">
      <w:pPr>
        <w:spacing w:after="20" w:line="240" w:lineRule="auto"/>
        <w:ind w:left="540" w:firstLine="180"/>
        <w:jc w:val="both"/>
        <w:rPr>
          <w:rFonts w:eastAsia="Times New Roman" w:cstheme="minorHAnsi"/>
          <w:color w:val="7030A0"/>
          <w:sz w:val="16"/>
          <w:szCs w:val="16"/>
          <w:lang w:eastAsia="hu-HU"/>
        </w:rPr>
      </w:pPr>
      <w:r w:rsidRPr="00D0686B">
        <w:rPr>
          <w:rFonts w:eastAsia="Times New Roman" w:cstheme="minorHAnsi"/>
          <w:b/>
          <w:bCs/>
          <w:color w:val="7030A0"/>
          <w:sz w:val="16"/>
          <w:szCs w:val="16"/>
          <w:lang w:eastAsia="hu-HU"/>
        </w:rPr>
        <w:t>27. §</w:t>
      </w:r>
      <w:r w:rsidRPr="00D0686B">
        <w:rPr>
          <w:rFonts w:eastAsia="Times New Roman" w:cstheme="minorHAnsi"/>
          <w:color w:val="7030A0"/>
          <w:sz w:val="16"/>
          <w:szCs w:val="16"/>
          <w:lang w:eastAsia="hu-HU"/>
        </w:rPr>
        <w:t> (1) A felnőttképzési államigazgatási szerv minden év november elsejéig ellenőrzési tervet készít a következő évben ellenőrzésre kerülő felnőttképzőkről. A felnőttképzési államigazgatási szerv a tárgyévben elvégzett ellenőrzésekről minden tárgyévet követő év március harmincegyedikéig összefoglaló jelentést állít össze a felnőttképzésért felelős miniszter számára.</w:t>
      </w:r>
    </w:p>
    <w:p w14:paraId="76A2B9E9" w14:textId="77777777" w:rsidR="00350AAD" w:rsidRPr="00D0686B" w:rsidRDefault="00350AAD" w:rsidP="00350AAD">
      <w:pPr>
        <w:spacing w:after="20" w:line="240" w:lineRule="auto"/>
        <w:ind w:left="540" w:firstLine="180"/>
        <w:jc w:val="both"/>
        <w:rPr>
          <w:rFonts w:eastAsia="Times New Roman" w:cstheme="minorHAnsi"/>
          <w:color w:val="7030A0"/>
          <w:sz w:val="16"/>
          <w:szCs w:val="16"/>
          <w:lang w:eastAsia="hu-HU"/>
        </w:rPr>
      </w:pPr>
      <w:r w:rsidRPr="00D0686B">
        <w:rPr>
          <w:rFonts w:eastAsia="Times New Roman" w:cstheme="minorHAnsi"/>
          <w:color w:val="7030A0"/>
          <w:sz w:val="16"/>
          <w:szCs w:val="16"/>
          <w:lang w:eastAsia="hu-HU"/>
        </w:rPr>
        <w:t>(2) Ha a felnőttképző felnőttképzési tevékenységet bejelentés és engedély alapján is folytat, ellenőrzésre mindkét felnőttképzési tevékenységére egyszerre kiterjedően kell kiválasztani.</w:t>
      </w:r>
    </w:p>
    <w:p w14:paraId="5BC30A1E"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p>
    <w:p w14:paraId="6467FF15" w14:textId="77777777" w:rsidR="00350AAD"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(2) Az ellenőrzés során szakértői bizottság közreműködésének igénybevétele esetén annak tagjait a felnőttképzési szakértők közül rendeli ki a felnőttképzési államigazgatási szerv.</w:t>
      </w:r>
    </w:p>
    <w:p w14:paraId="04B1AED6" w14:textId="77777777" w:rsidR="00350AAD" w:rsidRDefault="00350AAD" w:rsidP="00350AAD">
      <w:pPr>
        <w:spacing w:after="20" w:line="240" w:lineRule="auto"/>
        <w:ind w:firstLine="180"/>
        <w:jc w:val="both"/>
        <w:rPr>
          <w:rFonts w:eastAsia="Times New Roman" w:cstheme="minorHAnsi"/>
          <w:color w:val="000000"/>
          <w:sz w:val="20"/>
          <w:szCs w:val="20"/>
          <w:lang w:eastAsia="hu-HU"/>
        </w:rPr>
      </w:pPr>
    </w:p>
    <w:p w14:paraId="791A9FCC" w14:textId="77777777" w:rsidR="00D0686B" w:rsidRPr="00D0686B" w:rsidRDefault="00D0686B" w:rsidP="00D0686B">
      <w:pPr>
        <w:spacing w:before="160" w:line="240" w:lineRule="auto"/>
        <w:ind w:left="360" w:firstLine="180"/>
        <w:jc w:val="center"/>
        <w:rPr>
          <w:rFonts w:eastAsia="Times New Roman" w:cstheme="minorHAnsi"/>
          <w:color w:val="7030A0"/>
          <w:sz w:val="16"/>
          <w:szCs w:val="16"/>
          <w:lang w:eastAsia="hu-HU"/>
        </w:rPr>
      </w:pPr>
      <w:r w:rsidRPr="00D0686B">
        <w:rPr>
          <w:rFonts w:eastAsia="Times New Roman" w:cstheme="minorHAnsi"/>
          <w:b/>
          <w:bCs/>
          <w:color w:val="7030A0"/>
          <w:sz w:val="16"/>
          <w:szCs w:val="16"/>
          <w:lang w:eastAsia="hu-HU"/>
        </w:rPr>
        <w:t xml:space="preserve">16. Az </w:t>
      </w:r>
      <w:proofErr w:type="spellStart"/>
      <w:r w:rsidRPr="00D0686B">
        <w:rPr>
          <w:rFonts w:eastAsia="Times New Roman" w:cstheme="minorHAnsi"/>
          <w:b/>
          <w:bCs/>
          <w:color w:val="7030A0"/>
          <w:sz w:val="16"/>
          <w:szCs w:val="16"/>
          <w:lang w:eastAsia="hu-HU"/>
        </w:rPr>
        <w:t>Fktv</w:t>
      </w:r>
      <w:proofErr w:type="spellEnd"/>
      <w:r w:rsidRPr="00D0686B">
        <w:rPr>
          <w:rFonts w:eastAsia="Times New Roman" w:cstheme="minorHAnsi"/>
          <w:b/>
          <w:bCs/>
          <w:color w:val="7030A0"/>
          <w:sz w:val="16"/>
          <w:szCs w:val="16"/>
          <w:lang w:eastAsia="hu-HU"/>
        </w:rPr>
        <w:t>. 20. § (2) bekezdéséhez</w:t>
      </w:r>
    </w:p>
    <w:p w14:paraId="0D71485A"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r w:rsidRPr="00D0686B">
        <w:rPr>
          <w:rFonts w:eastAsia="Times New Roman" w:cstheme="minorHAnsi"/>
          <w:b/>
          <w:bCs/>
          <w:color w:val="7030A0"/>
          <w:sz w:val="16"/>
          <w:szCs w:val="16"/>
          <w:lang w:eastAsia="hu-HU"/>
        </w:rPr>
        <w:t>28. §</w:t>
      </w:r>
      <w:r w:rsidRPr="00D0686B">
        <w:rPr>
          <w:rFonts w:eastAsia="Times New Roman" w:cstheme="minorHAnsi"/>
          <w:color w:val="7030A0"/>
          <w:sz w:val="16"/>
          <w:szCs w:val="16"/>
          <w:lang w:eastAsia="hu-HU"/>
        </w:rPr>
        <w:t> (1) A szakértői bizottság a felnőttképzőnél szakértői vizsgálatot folytat le. Ha a szakmai képzés a honvédelemért felelős miniszter vagy a rendvédelmi szervet irányító miniszter felelősségi körébe tartozik, a szakértői vizsgálatba az általuk delegált szakértőt is be kell vonni.</w:t>
      </w:r>
    </w:p>
    <w:p w14:paraId="4DF16642"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r w:rsidRPr="00D0686B">
        <w:rPr>
          <w:rFonts w:eastAsia="Times New Roman" w:cstheme="minorHAnsi"/>
          <w:color w:val="7030A0"/>
          <w:sz w:val="16"/>
          <w:szCs w:val="16"/>
          <w:lang w:eastAsia="hu-HU"/>
        </w:rPr>
        <w:t xml:space="preserve">(2) A szakértői vizsgálatról szóló értesítésben a felnőttképzőt fel kell hívni a szakértői bizottsággal való együttműködés kötelezettségére, valamint az együttműködés hiányának jogkövetkezményeire, kivéve, ha a felnőttképzési államigazgatási szerv – az </w:t>
      </w:r>
      <w:proofErr w:type="spellStart"/>
      <w:r w:rsidRPr="00D0686B">
        <w:rPr>
          <w:rFonts w:eastAsia="Times New Roman" w:cstheme="minorHAnsi"/>
          <w:color w:val="7030A0"/>
          <w:sz w:val="16"/>
          <w:szCs w:val="16"/>
          <w:lang w:eastAsia="hu-HU"/>
        </w:rPr>
        <w:t>Ákr</w:t>
      </w:r>
      <w:proofErr w:type="spellEnd"/>
      <w:r w:rsidRPr="00D0686B">
        <w:rPr>
          <w:rFonts w:eastAsia="Times New Roman" w:cstheme="minorHAnsi"/>
          <w:color w:val="7030A0"/>
          <w:sz w:val="16"/>
          <w:szCs w:val="16"/>
          <w:lang w:eastAsia="hu-HU"/>
        </w:rPr>
        <w:t>. 104. § (3) bekezdésének alkalmazása esetén – a hatósági ellenőrzés megindításáról szóló értesítést mellőzi.</w:t>
      </w:r>
    </w:p>
    <w:p w14:paraId="40ECC958"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r w:rsidRPr="00D0686B">
        <w:rPr>
          <w:rFonts w:eastAsia="Times New Roman" w:cstheme="minorHAnsi"/>
          <w:color w:val="7030A0"/>
          <w:sz w:val="16"/>
          <w:szCs w:val="16"/>
          <w:lang w:eastAsia="hu-HU"/>
        </w:rPr>
        <w:t>(3) A szakértői bizottság megvizsgálja, hogy</w:t>
      </w:r>
    </w:p>
    <w:p w14:paraId="56F506DD"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r w:rsidRPr="00D0686B">
        <w:rPr>
          <w:rFonts w:eastAsia="Times New Roman" w:cstheme="minorHAnsi"/>
          <w:i/>
          <w:iCs/>
          <w:color w:val="7030A0"/>
          <w:sz w:val="16"/>
          <w:szCs w:val="16"/>
          <w:lang w:eastAsia="hu-HU"/>
        </w:rPr>
        <w:t>a)</w:t>
      </w:r>
      <w:r w:rsidRPr="00D0686B">
        <w:rPr>
          <w:rFonts w:eastAsia="Times New Roman" w:cstheme="minorHAnsi"/>
          <w:color w:val="7030A0"/>
          <w:sz w:val="16"/>
          <w:szCs w:val="16"/>
          <w:lang w:eastAsia="hu-HU"/>
        </w:rPr>
        <w:t> a bejelentéshez kötött felnőttképzési tevékenység esetén a felnőttképző</w:t>
      </w:r>
    </w:p>
    <w:p w14:paraId="11153A95"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proofErr w:type="spellStart"/>
      <w:r w:rsidRPr="00D0686B">
        <w:rPr>
          <w:rFonts w:eastAsia="Times New Roman" w:cstheme="minorHAnsi"/>
          <w:i/>
          <w:iCs/>
          <w:color w:val="7030A0"/>
          <w:sz w:val="16"/>
          <w:szCs w:val="16"/>
          <w:lang w:eastAsia="hu-HU"/>
        </w:rPr>
        <w:t>aa</w:t>
      </w:r>
      <w:proofErr w:type="spellEnd"/>
      <w:r w:rsidRPr="00D0686B">
        <w:rPr>
          <w:rFonts w:eastAsia="Times New Roman" w:cstheme="minorHAnsi"/>
          <w:i/>
          <w:iCs/>
          <w:color w:val="7030A0"/>
          <w:sz w:val="16"/>
          <w:szCs w:val="16"/>
          <w:lang w:eastAsia="hu-HU"/>
        </w:rPr>
        <w:t>)</w:t>
      </w:r>
      <w:r w:rsidRPr="00D0686B">
        <w:rPr>
          <w:rFonts w:eastAsia="Times New Roman" w:cstheme="minorHAnsi"/>
          <w:color w:val="7030A0"/>
          <w:sz w:val="16"/>
          <w:szCs w:val="16"/>
          <w:lang w:eastAsia="hu-HU"/>
        </w:rPr>
        <w:t> jogszabályban meghatározott tartalommal kötötte-e meg a képzésben részt vevő személyekkel a felnőttképzési szerződést, és gondoskodott-e a résztvevők személyes adatainak jogszabályban foglaltak szerinti kezeléséről, valamint</w:t>
      </w:r>
    </w:p>
    <w:p w14:paraId="767527FD"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r w:rsidRPr="00D0686B">
        <w:rPr>
          <w:rFonts w:eastAsia="Times New Roman" w:cstheme="minorHAnsi"/>
          <w:i/>
          <w:iCs/>
          <w:color w:val="7030A0"/>
          <w:sz w:val="16"/>
          <w:szCs w:val="16"/>
          <w:lang w:eastAsia="hu-HU"/>
        </w:rPr>
        <w:t>ab)</w:t>
      </w:r>
      <w:r w:rsidRPr="00D0686B">
        <w:rPr>
          <w:rFonts w:eastAsia="Times New Roman" w:cstheme="minorHAnsi"/>
          <w:color w:val="7030A0"/>
          <w:sz w:val="16"/>
          <w:szCs w:val="16"/>
          <w:lang w:eastAsia="hu-HU"/>
        </w:rPr>
        <w:t xml:space="preserve"> teljesítette-e a felnőttképzési tevékenységgel összefüggésben az </w:t>
      </w:r>
      <w:proofErr w:type="spellStart"/>
      <w:proofErr w:type="gramStart"/>
      <w:r w:rsidRPr="00D0686B">
        <w:rPr>
          <w:rFonts w:eastAsia="Times New Roman" w:cstheme="minorHAnsi"/>
          <w:color w:val="7030A0"/>
          <w:sz w:val="16"/>
          <w:szCs w:val="16"/>
          <w:lang w:eastAsia="hu-HU"/>
        </w:rPr>
        <w:t>Fktv</w:t>
      </w:r>
      <w:proofErr w:type="spellEnd"/>
      <w:r w:rsidRPr="00D0686B">
        <w:rPr>
          <w:rFonts w:eastAsia="Times New Roman" w:cstheme="minorHAnsi"/>
          <w:color w:val="7030A0"/>
          <w:sz w:val="16"/>
          <w:szCs w:val="16"/>
          <w:lang w:eastAsia="hu-HU"/>
        </w:rPr>
        <w:t>.-</w:t>
      </w:r>
      <w:proofErr w:type="gramEnd"/>
      <w:r w:rsidRPr="00D0686B">
        <w:rPr>
          <w:rFonts w:eastAsia="Times New Roman" w:cstheme="minorHAnsi"/>
          <w:color w:val="7030A0"/>
          <w:sz w:val="16"/>
          <w:szCs w:val="16"/>
          <w:lang w:eastAsia="hu-HU"/>
        </w:rPr>
        <w:t>ben meghatározott adatszolgáltatási kötelezettségét,</w:t>
      </w:r>
    </w:p>
    <w:p w14:paraId="078C0827"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r w:rsidRPr="00D0686B">
        <w:rPr>
          <w:rFonts w:eastAsia="Times New Roman" w:cstheme="minorHAnsi"/>
          <w:i/>
          <w:iCs/>
          <w:color w:val="7030A0"/>
          <w:sz w:val="16"/>
          <w:szCs w:val="16"/>
          <w:lang w:eastAsia="hu-HU"/>
        </w:rPr>
        <w:t>b)</w:t>
      </w:r>
      <w:r w:rsidRPr="00D0686B">
        <w:rPr>
          <w:rFonts w:eastAsia="Times New Roman" w:cstheme="minorHAnsi"/>
          <w:color w:val="7030A0"/>
          <w:sz w:val="16"/>
          <w:szCs w:val="16"/>
          <w:lang w:eastAsia="hu-HU"/>
        </w:rPr>
        <w:t> az engedélyhez kötött felnőttképzési tevékenység esetén a felnőttképző</w:t>
      </w:r>
    </w:p>
    <w:p w14:paraId="222181BB"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proofErr w:type="spellStart"/>
      <w:r w:rsidRPr="00D0686B">
        <w:rPr>
          <w:rFonts w:eastAsia="Times New Roman" w:cstheme="minorHAnsi"/>
          <w:i/>
          <w:iCs/>
          <w:color w:val="7030A0"/>
          <w:sz w:val="16"/>
          <w:szCs w:val="16"/>
          <w:lang w:eastAsia="hu-HU"/>
        </w:rPr>
        <w:t>ba</w:t>
      </w:r>
      <w:proofErr w:type="spellEnd"/>
      <w:r w:rsidRPr="00D0686B">
        <w:rPr>
          <w:rFonts w:eastAsia="Times New Roman" w:cstheme="minorHAnsi"/>
          <w:i/>
          <w:iCs/>
          <w:color w:val="7030A0"/>
          <w:sz w:val="16"/>
          <w:szCs w:val="16"/>
          <w:lang w:eastAsia="hu-HU"/>
        </w:rPr>
        <w:t>)</w:t>
      </w:r>
      <w:r w:rsidRPr="00D0686B">
        <w:rPr>
          <w:rFonts w:eastAsia="Times New Roman" w:cstheme="minorHAnsi"/>
          <w:color w:val="7030A0"/>
          <w:sz w:val="16"/>
          <w:szCs w:val="16"/>
          <w:lang w:eastAsia="hu-HU"/>
        </w:rPr>
        <w:t> által szervezett képzés képzési programja a vonatkozó jogszabályi előírásoknak megfelelnek-e, és a képzést a képzési programnak megfelelően folytatja-e,</w:t>
      </w:r>
    </w:p>
    <w:p w14:paraId="7A7ABA4C"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proofErr w:type="spellStart"/>
      <w:r w:rsidRPr="00D0686B">
        <w:rPr>
          <w:rFonts w:eastAsia="Times New Roman" w:cstheme="minorHAnsi"/>
          <w:i/>
          <w:iCs/>
          <w:color w:val="7030A0"/>
          <w:sz w:val="16"/>
          <w:szCs w:val="16"/>
          <w:lang w:eastAsia="hu-HU"/>
        </w:rPr>
        <w:t>bb</w:t>
      </w:r>
      <w:proofErr w:type="spellEnd"/>
      <w:r w:rsidRPr="00D0686B">
        <w:rPr>
          <w:rFonts w:eastAsia="Times New Roman" w:cstheme="minorHAnsi"/>
          <w:i/>
          <w:iCs/>
          <w:color w:val="7030A0"/>
          <w:sz w:val="16"/>
          <w:szCs w:val="16"/>
          <w:lang w:eastAsia="hu-HU"/>
        </w:rPr>
        <w:t>)</w:t>
      </w:r>
      <w:r w:rsidRPr="00D0686B">
        <w:rPr>
          <w:rFonts w:eastAsia="Times New Roman" w:cstheme="minorHAnsi"/>
          <w:color w:val="7030A0"/>
          <w:sz w:val="16"/>
          <w:szCs w:val="16"/>
          <w:lang w:eastAsia="hu-HU"/>
        </w:rPr>
        <w:t> folyamatosan vezeti-e az egységes dokumentumot, és az megfelel-e a jogszabályi előírásoknak,</w:t>
      </w:r>
    </w:p>
    <w:p w14:paraId="5149EDDE"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proofErr w:type="spellStart"/>
      <w:r w:rsidRPr="00D0686B">
        <w:rPr>
          <w:rFonts w:eastAsia="Times New Roman" w:cstheme="minorHAnsi"/>
          <w:i/>
          <w:iCs/>
          <w:color w:val="7030A0"/>
          <w:sz w:val="16"/>
          <w:szCs w:val="16"/>
          <w:lang w:eastAsia="hu-HU"/>
        </w:rPr>
        <w:t>bc</w:t>
      </w:r>
      <w:proofErr w:type="spellEnd"/>
      <w:r w:rsidRPr="00D0686B">
        <w:rPr>
          <w:rFonts w:eastAsia="Times New Roman" w:cstheme="minorHAnsi"/>
          <w:i/>
          <w:iCs/>
          <w:color w:val="7030A0"/>
          <w:sz w:val="16"/>
          <w:szCs w:val="16"/>
          <w:lang w:eastAsia="hu-HU"/>
        </w:rPr>
        <w:t>)</w:t>
      </w:r>
      <w:r w:rsidRPr="00D0686B">
        <w:rPr>
          <w:rFonts w:eastAsia="Times New Roman" w:cstheme="minorHAnsi"/>
          <w:color w:val="7030A0"/>
          <w:sz w:val="16"/>
          <w:szCs w:val="16"/>
          <w:lang w:eastAsia="hu-HU"/>
        </w:rPr>
        <w:t> a jogszabályi előírásoknak megfelelően biztosította-e az előzetes tudásmérést,</w:t>
      </w:r>
    </w:p>
    <w:p w14:paraId="1C374C05"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proofErr w:type="spellStart"/>
      <w:r w:rsidRPr="00D0686B">
        <w:rPr>
          <w:rFonts w:eastAsia="Times New Roman" w:cstheme="minorHAnsi"/>
          <w:i/>
          <w:iCs/>
          <w:color w:val="7030A0"/>
          <w:sz w:val="16"/>
          <w:szCs w:val="16"/>
          <w:lang w:eastAsia="hu-HU"/>
        </w:rPr>
        <w:t>bd</w:t>
      </w:r>
      <w:proofErr w:type="spellEnd"/>
      <w:r w:rsidRPr="00D0686B">
        <w:rPr>
          <w:rFonts w:eastAsia="Times New Roman" w:cstheme="minorHAnsi"/>
          <w:i/>
          <w:iCs/>
          <w:color w:val="7030A0"/>
          <w:sz w:val="16"/>
          <w:szCs w:val="16"/>
          <w:lang w:eastAsia="hu-HU"/>
        </w:rPr>
        <w:t>)</w:t>
      </w:r>
      <w:r w:rsidRPr="00D0686B">
        <w:rPr>
          <w:rFonts w:eastAsia="Times New Roman" w:cstheme="minorHAnsi"/>
          <w:color w:val="7030A0"/>
          <w:sz w:val="16"/>
          <w:szCs w:val="16"/>
          <w:lang w:eastAsia="hu-HU"/>
        </w:rPr>
        <w:t> jogszabályban meghatározott tartalommal kötötte-e meg a képzésben részt vevő személyekkel a felnőttképzési szerződést, és gondoskodott-e a résztvevők személyes adatainak jogszabályban foglaltak szerinti kezeléséről,</w:t>
      </w:r>
    </w:p>
    <w:p w14:paraId="106C24A6"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r w:rsidRPr="00D0686B">
        <w:rPr>
          <w:rFonts w:eastAsia="Times New Roman" w:cstheme="minorHAnsi"/>
          <w:i/>
          <w:iCs/>
          <w:color w:val="7030A0"/>
          <w:sz w:val="16"/>
          <w:szCs w:val="16"/>
          <w:lang w:eastAsia="hu-HU"/>
        </w:rPr>
        <w:t>be)</w:t>
      </w:r>
      <w:r w:rsidRPr="00D0686B">
        <w:rPr>
          <w:rFonts w:eastAsia="Times New Roman" w:cstheme="minorHAnsi"/>
          <w:color w:val="7030A0"/>
          <w:sz w:val="16"/>
          <w:szCs w:val="16"/>
          <w:lang w:eastAsia="hu-HU"/>
        </w:rPr>
        <w:t xml:space="preserve"> eleget tett-e az </w:t>
      </w:r>
      <w:proofErr w:type="spellStart"/>
      <w:r w:rsidRPr="00D0686B">
        <w:rPr>
          <w:rFonts w:eastAsia="Times New Roman" w:cstheme="minorHAnsi"/>
          <w:color w:val="7030A0"/>
          <w:sz w:val="16"/>
          <w:szCs w:val="16"/>
          <w:lang w:eastAsia="hu-HU"/>
        </w:rPr>
        <w:t>Fktv</w:t>
      </w:r>
      <w:proofErr w:type="spellEnd"/>
      <w:r w:rsidRPr="00D0686B">
        <w:rPr>
          <w:rFonts w:eastAsia="Times New Roman" w:cstheme="minorHAnsi"/>
          <w:color w:val="7030A0"/>
          <w:sz w:val="16"/>
          <w:szCs w:val="16"/>
          <w:lang w:eastAsia="hu-HU"/>
        </w:rPr>
        <w:t xml:space="preserve">. szerinti tájékoztatási kötelezettségének, és az </w:t>
      </w:r>
      <w:proofErr w:type="spellStart"/>
      <w:proofErr w:type="gramStart"/>
      <w:r w:rsidRPr="00D0686B">
        <w:rPr>
          <w:rFonts w:eastAsia="Times New Roman" w:cstheme="minorHAnsi"/>
          <w:color w:val="7030A0"/>
          <w:sz w:val="16"/>
          <w:szCs w:val="16"/>
          <w:lang w:eastAsia="hu-HU"/>
        </w:rPr>
        <w:t>Fktv</w:t>
      </w:r>
      <w:proofErr w:type="spellEnd"/>
      <w:r w:rsidRPr="00D0686B">
        <w:rPr>
          <w:rFonts w:eastAsia="Times New Roman" w:cstheme="minorHAnsi"/>
          <w:color w:val="7030A0"/>
          <w:sz w:val="16"/>
          <w:szCs w:val="16"/>
          <w:lang w:eastAsia="hu-HU"/>
        </w:rPr>
        <w:t>.-</w:t>
      </w:r>
      <w:proofErr w:type="spellStart"/>
      <w:proofErr w:type="gramEnd"/>
      <w:r w:rsidRPr="00D0686B">
        <w:rPr>
          <w:rFonts w:eastAsia="Times New Roman" w:cstheme="minorHAnsi"/>
          <w:color w:val="7030A0"/>
          <w:sz w:val="16"/>
          <w:szCs w:val="16"/>
          <w:lang w:eastAsia="hu-HU"/>
        </w:rPr>
        <w:t>nek</w:t>
      </w:r>
      <w:proofErr w:type="spellEnd"/>
      <w:r w:rsidRPr="00D0686B">
        <w:rPr>
          <w:rFonts w:eastAsia="Times New Roman" w:cstheme="minorHAnsi"/>
          <w:color w:val="7030A0"/>
          <w:sz w:val="16"/>
          <w:szCs w:val="16"/>
          <w:lang w:eastAsia="hu-HU"/>
        </w:rPr>
        <w:t xml:space="preserve"> megfelelően alakítja-e ki a képzési tevékenységére vonatkozó hirdetéseinek és tájékoztatóinak tartalmát és formáját,</w:t>
      </w:r>
    </w:p>
    <w:p w14:paraId="1FC6BD10" w14:textId="220EFAA6"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proofErr w:type="spellStart"/>
      <w:r w:rsidRPr="00D0686B">
        <w:rPr>
          <w:rFonts w:eastAsia="Times New Roman" w:cstheme="minorHAnsi"/>
          <w:i/>
          <w:iCs/>
          <w:color w:val="7030A0"/>
          <w:sz w:val="16"/>
          <w:szCs w:val="16"/>
          <w:lang w:eastAsia="hu-HU"/>
        </w:rPr>
        <w:t>bf</w:t>
      </w:r>
      <w:proofErr w:type="spellEnd"/>
      <w:r w:rsidRPr="00D0686B">
        <w:rPr>
          <w:rFonts w:eastAsia="Times New Roman" w:cstheme="minorHAnsi"/>
          <w:i/>
          <w:iCs/>
          <w:color w:val="7030A0"/>
          <w:sz w:val="16"/>
          <w:szCs w:val="16"/>
          <w:lang w:eastAsia="hu-HU"/>
        </w:rPr>
        <w:t>)</w:t>
      </w:r>
      <w:r w:rsidR="008E13E3" w:rsidRPr="00D0686B">
        <w:rPr>
          <w:rFonts w:eastAsia="Times New Roman" w:cstheme="minorHAnsi"/>
          <w:color w:val="7030A0"/>
          <w:sz w:val="16"/>
          <w:szCs w:val="16"/>
          <w:lang w:eastAsia="hu-HU"/>
        </w:rPr>
        <w:t xml:space="preserve"> </w:t>
      </w:r>
    </w:p>
    <w:p w14:paraId="264FD09A"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proofErr w:type="spellStart"/>
      <w:r w:rsidRPr="00D0686B">
        <w:rPr>
          <w:rFonts w:eastAsia="Times New Roman" w:cstheme="minorHAnsi"/>
          <w:i/>
          <w:iCs/>
          <w:color w:val="7030A0"/>
          <w:sz w:val="16"/>
          <w:szCs w:val="16"/>
          <w:lang w:eastAsia="hu-HU"/>
        </w:rPr>
        <w:t>bg</w:t>
      </w:r>
      <w:proofErr w:type="spellEnd"/>
      <w:r w:rsidRPr="00D0686B">
        <w:rPr>
          <w:rFonts w:eastAsia="Times New Roman" w:cstheme="minorHAnsi"/>
          <w:i/>
          <w:iCs/>
          <w:color w:val="7030A0"/>
          <w:sz w:val="16"/>
          <w:szCs w:val="16"/>
          <w:lang w:eastAsia="hu-HU"/>
        </w:rPr>
        <w:t>)</w:t>
      </w:r>
      <w:r w:rsidRPr="00D0686B">
        <w:rPr>
          <w:rFonts w:eastAsia="Times New Roman" w:cstheme="minorHAnsi"/>
          <w:color w:val="7030A0"/>
          <w:sz w:val="16"/>
          <w:szCs w:val="16"/>
          <w:lang w:eastAsia="hu-HU"/>
        </w:rPr>
        <w:t> rendelkezik-e minőségirányítási rendszerrel, és elvégeztette-e annak külső értékelését, továbbá működtet-e ügyfélszolgálati és panaszkezelési rendszert,</w:t>
      </w:r>
    </w:p>
    <w:p w14:paraId="5F0269DA"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proofErr w:type="spellStart"/>
      <w:r w:rsidRPr="00D0686B">
        <w:rPr>
          <w:rFonts w:eastAsia="Times New Roman" w:cstheme="minorHAnsi"/>
          <w:i/>
          <w:iCs/>
          <w:color w:val="7030A0"/>
          <w:sz w:val="16"/>
          <w:szCs w:val="16"/>
          <w:lang w:eastAsia="hu-HU"/>
        </w:rPr>
        <w:t>bh</w:t>
      </w:r>
      <w:proofErr w:type="spellEnd"/>
      <w:r w:rsidRPr="00D0686B">
        <w:rPr>
          <w:rFonts w:eastAsia="Times New Roman" w:cstheme="minorHAnsi"/>
          <w:i/>
          <w:iCs/>
          <w:color w:val="7030A0"/>
          <w:sz w:val="16"/>
          <w:szCs w:val="16"/>
          <w:lang w:eastAsia="hu-HU"/>
        </w:rPr>
        <w:t>)</w:t>
      </w:r>
      <w:r w:rsidRPr="00D0686B">
        <w:rPr>
          <w:rFonts w:eastAsia="Times New Roman" w:cstheme="minorHAnsi"/>
          <w:color w:val="7030A0"/>
          <w:sz w:val="16"/>
          <w:szCs w:val="16"/>
          <w:lang w:eastAsia="hu-HU"/>
        </w:rPr>
        <w:t> rendelkezik-e az e rendelet szerinti vagyoni biztosítékkal, és</w:t>
      </w:r>
    </w:p>
    <w:p w14:paraId="7AA3BC17"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proofErr w:type="spellStart"/>
      <w:r w:rsidRPr="00D0686B">
        <w:rPr>
          <w:rFonts w:eastAsia="Times New Roman" w:cstheme="minorHAnsi"/>
          <w:i/>
          <w:iCs/>
          <w:color w:val="7030A0"/>
          <w:sz w:val="16"/>
          <w:szCs w:val="16"/>
          <w:lang w:eastAsia="hu-HU"/>
        </w:rPr>
        <w:t>bi</w:t>
      </w:r>
      <w:proofErr w:type="spellEnd"/>
      <w:r w:rsidRPr="00D0686B">
        <w:rPr>
          <w:rFonts w:eastAsia="Times New Roman" w:cstheme="minorHAnsi"/>
          <w:i/>
          <w:iCs/>
          <w:color w:val="7030A0"/>
          <w:sz w:val="16"/>
          <w:szCs w:val="16"/>
          <w:lang w:eastAsia="hu-HU"/>
        </w:rPr>
        <w:t>)</w:t>
      </w:r>
      <w:r w:rsidRPr="00D0686B">
        <w:rPr>
          <w:rFonts w:eastAsia="Times New Roman" w:cstheme="minorHAnsi"/>
          <w:color w:val="7030A0"/>
          <w:sz w:val="16"/>
          <w:szCs w:val="16"/>
          <w:lang w:eastAsia="hu-HU"/>
        </w:rPr>
        <w:t xml:space="preserve"> teljesítette-e a felnőttképzési tevékenységgel összefüggésben az </w:t>
      </w:r>
      <w:proofErr w:type="spellStart"/>
      <w:proofErr w:type="gramStart"/>
      <w:r w:rsidRPr="00D0686B">
        <w:rPr>
          <w:rFonts w:eastAsia="Times New Roman" w:cstheme="minorHAnsi"/>
          <w:color w:val="7030A0"/>
          <w:sz w:val="16"/>
          <w:szCs w:val="16"/>
          <w:lang w:eastAsia="hu-HU"/>
        </w:rPr>
        <w:t>Fktv</w:t>
      </w:r>
      <w:proofErr w:type="spellEnd"/>
      <w:r w:rsidRPr="00D0686B">
        <w:rPr>
          <w:rFonts w:eastAsia="Times New Roman" w:cstheme="minorHAnsi"/>
          <w:color w:val="7030A0"/>
          <w:sz w:val="16"/>
          <w:szCs w:val="16"/>
          <w:lang w:eastAsia="hu-HU"/>
        </w:rPr>
        <w:t>.-</w:t>
      </w:r>
      <w:proofErr w:type="gramEnd"/>
      <w:r w:rsidRPr="00D0686B">
        <w:rPr>
          <w:rFonts w:eastAsia="Times New Roman" w:cstheme="minorHAnsi"/>
          <w:color w:val="7030A0"/>
          <w:sz w:val="16"/>
          <w:szCs w:val="16"/>
          <w:lang w:eastAsia="hu-HU"/>
        </w:rPr>
        <w:t>ben meghatározott adatszolgáltatási kötelezettségét.</w:t>
      </w:r>
    </w:p>
    <w:p w14:paraId="7673ADC5"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r w:rsidRPr="00D0686B">
        <w:rPr>
          <w:rFonts w:eastAsia="Times New Roman" w:cstheme="minorHAnsi"/>
          <w:color w:val="7030A0"/>
          <w:sz w:val="16"/>
          <w:szCs w:val="16"/>
          <w:lang w:eastAsia="hu-HU"/>
        </w:rPr>
        <w:t>(4) A szakértői bizottság a (3) bekezdésben foglaltakon túl bármely folyamatban lévő képzés és legalább egy lezárt képzés teljes dokumentációját is megvizsgálhatja.</w:t>
      </w:r>
    </w:p>
    <w:p w14:paraId="4EDE62AA" w14:textId="1D7B6DBC"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r w:rsidRPr="00D0686B">
        <w:rPr>
          <w:rFonts w:eastAsia="Times New Roman" w:cstheme="minorHAnsi"/>
          <w:color w:val="7030A0"/>
          <w:sz w:val="16"/>
          <w:szCs w:val="16"/>
          <w:lang w:eastAsia="hu-HU"/>
        </w:rPr>
        <w:t>(5) A szakértői bizottság vezetője vagy az általa kijelölt bizottsági tag (a továbbiakban: kijelölt bizottsági tag) a folyamatban lévő képzés szakértői vizsgálata keretében olyan elméleti órát, illetve gyakorlati képzést látogathat, amelynek szakmai tartalmához kapcsolódóan szakképzettsége alapján megfelelő szakértelemmel rendelkezik. A kijelölt bizottsági tag a látogatás keretében megvizsgálja, hogy</w:t>
      </w:r>
    </w:p>
    <w:p w14:paraId="447BF697"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r w:rsidRPr="00D0686B">
        <w:rPr>
          <w:rFonts w:eastAsia="Times New Roman" w:cstheme="minorHAnsi"/>
          <w:i/>
          <w:iCs/>
          <w:color w:val="7030A0"/>
          <w:sz w:val="16"/>
          <w:szCs w:val="16"/>
          <w:lang w:eastAsia="hu-HU"/>
        </w:rPr>
        <w:t>a)</w:t>
      </w:r>
      <w:r w:rsidRPr="00D0686B">
        <w:rPr>
          <w:rFonts w:eastAsia="Times New Roman" w:cstheme="minorHAnsi"/>
          <w:color w:val="7030A0"/>
          <w:sz w:val="16"/>
          <w:szCs w:val="16"/>
          <w:lang w:eastAsia="hu-HU"/>
        </w:rPr>
        <w:t> a kontaktóra tartalmában a képzési program megvalósulását szolgálja-e, és</w:t>
      </w:r>
    </w:p>
    <w:p w14:paraId="62AFC8BC"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r w:rsidRPr="00D0686B">
        <w:rPr>
          <w:rFonts w:eastAsia="Times New Roman" w:cstheme="minorHAnsi"/>
          <w:i/>
          <w:iCs/>
          <w:color w:val="7030A0"/>
          <w:sz w:val="16"/>
          <w:szCs w:val="16"/>
          <w:lang w:eastAsia="hu-HU"/>
        </w:rPr>
        <w:t>b)</w:t>
      </w:r>
      <w:r w:rsidRPr="00D0686B">
        <w:rPr>
          <w:rFonts w:eastAsia="Times New Roman" w:cstheme="minorHAnsi"/>
          <w:color w:val="7030A0"/>
          <w:sz w:val="16"/>
          <w:szCs w:val="16"/>
          <w:lang w:eastAsia="hu-HU"/>
        </w:rPr>
        <w:t> az oktató által alkalmazott módszerek a szakmai, a pedagógiai és az andragógiai követelményeknek megfelelnek-e.</w:t>
      </w:r>
    </w:p>
    <w:p w14:paraId="0CB4B1E3" w14:textId="59F98C32"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r w:rsidRPr="00D0686B">
        <w:rPr>
          <w:rFonts w:eastAsia="Times New Roman" w:cstheme="minorHAnsi"/>
          <w:color w:val="7030A0"/>
          <w:sz w:val="16"/>
          <w:szCs w:val="16"/>
          <w:lang w:eastAsia="hu-HU"/>
        </w:rPr>
        <w:t>(6)</w:t>
      </w:r>
      <w:r w:rsidR="008E13E3" w:rsidRPr="00D0686B">
        <w:rPr>
          <w:rFonts w:eastAsia="Times New Roman" w:cstheme="minorHAnsi"/>
          <w:color w:val="7030A0"/>
          <w:sz w:val="16"/>
          <w:szCs w:val="16"/>
          <w:lang w:eastAsia="hu-HU"/>
        </w:rPr>
        <w:t xml:space="preserve"> </w:t>
      </w:r>
    </w:p>
    <w:p w14:paraId="0B18FFED"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r w:rsidRPr="00D0686B">
        <w:rPr>
          <w:rFonts w:eastAsia="Times New Roman" w:cstheme="minorHAnsi"/>
          <w:color w:val="7030A0"/>
          <w:sz w:val="16"/>
          <w:szCs w:val="16"/>
          <w:lang w:eastAsia="hu-HU"/>
        </w:rPr>
        <w:t>(7) A szakértői bizottság vezetője a szakértői vizsgálat megállapításairól jegyzőkönyvet készít, amelyet a felnőttképző részére a helyszínen átad, vagy a szakértői vizsgálat befejezését követő öt napon belül a felnőttképzőnek megküld. A felnőttképző a jegyzőkönyv kézhezvételét követő három napon belül jogosult a szakértői vizsgálatról készült jegyzőkönyvre észrevételt tenni.</w:t>
      </w:r>
    </w:p>
    <w:p w14:paraId="591ECBE3"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r w:rsidRPr="00D0686B">
        <w:rPr>
          <w:rFonts w:eastAsia="Times New Roman" w:cstheme="minorHAnsi"/>
          <w:color w:val="7030A0"/>
          <w:sz w:val="16"/>
          <w:szCs w:val="16"/>
          <w:lang w:eastAsia="hu-HU"/>
        </w:rPr>
        <w:t>(8) A szakértői bizottság vezetője a szakértői vizsgálattal kapcsolatos megállapításait tartalmazó szakértői véleményt a szakértői vizsgálatról készült – vizsgált felnőttképző észrevételeit tartalmazó – jegyzőkönyvvel együtt nyújtja be a felnőttképzési államigazgatási szervnek.</w:t>
      </w:r>
    </w:p>
    <w:p w14:paraId="0D80A46D" w14:textId="77777777" w:rsidR="00D0686B" w:rsidRPr="00D0686B" w:rsidRDefault="00D0686B" w:rsidP="00D0686B">
      <w:pPr>
        <w:spacing w:after="20" w:line="240" w:lineRule="auto"/>
        <w:ind w:left="360" w:firstLine="180"/>
        <w:jc w:val="both"/>
        <w:rPr>
          <w:rFonts w:eastAsia="Times New Roman" w:cstheme="minorHAnsi"/>
          <w:color w:val="7030A0"/>
          <w:sz w:val="16"/>
          <w:szCs w:val="16"/>
          <w:lang w:eastAsia="hu-HU"/>
        </w:rPr>
      </w:pPr>
      <w:r w:rsidRPr="00D0686B">
        <w:rPr>
          <w:rFonts w:eastAsia="Times New Roman" w:cstheme="minorHAnsi"/>
          <w:color w:val="7030A0"/>
          <w:sz w:val="16"/>
          <w:szCs w:val="16"/>
          <w:lang w:eastAsia="hu-HU"/>
        </w:rPr>
        <w:t>(9) A szakértői bizottság vezetőjeként vagy tagjaként eljáró felnőttképzési szakértő díjazására az igazságügyi szakértők díjazására vonatkozó szabályokat kell alkalmazni.</w:t>
      </w:r>
    </w:p>
    <w:p w14:paraId="5A7E5E2E" w14:textId="77777777" w:rsidR="00350AAD" w:rsidRPr="00CD3DDB" w:rsidRDefault="00350AAD" w:rsidP="00350AAD">
      <w:pPr>
        <w:spacing w:after="20" w:line="240" w:lineRule="auto"/>
        <w:ind w:left="540" w:firstLine="180"/>
        <w:jc w:val="both"/>
        <w:rPr>
          <w:rFonts w:eastAsia="Times New Roman" w:cstheme="minorHAnsi"/>
          <w:color w:val="000000"/>
          <w:sz w:val="18"/>
          <w:szCs w:val="18"/>
          <w:lang w:eastAsia="hu-HU"/>
        </w:rPr>
      </w:pPr>
    </w:p>
    <w:p w14:paraId="3CEFF615"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(3) Ha a felnőttképző</w:t>
      </w:r>
    </w:p>
    <w:p w14:paraId="10541589" w14:textId="34E735AE" w:rsidR="0087473E" w:rsidRPr="0087473E" w:rsidRDefault="0087473E" w:rsidP="001E14FB">
      <w:pPr>
        <w:spacing w:after="0" w:line="240" w:lineRule="auto"/>
        <w:ind w:firstLine="181"/>
        <w:jc w:val="both"/>
        <w:rPr>
          <w:rFonts w:eastAsia="Times New Roman" w:cstheme="minorHAnsi"/>
          <w:sz w:val="20"/>
          <w:szCs w:val="20"/>
          <w:lang w:eastAsia="hu-HU"/>
        </w:rPr>
      </w:pPr>
      <w:r w:rsidRPr="0087473E">
        <w:rPr>
          <w:rFonts w:eastAsia="Times New Roman" w:cstheme="minorHAnsi"/>
          <w:i/>
          <w:iCs/>
          <w:sz w:val="20"/>
          <w:szCs w:val="20"/>
          <w:lang w:eastAsia="hu-HU"/>
        </w:rPr>
        <w:t>a)</w:t>
      </w:r>
      <w:bookmarkStart w:id="102" w:name="foot_103_place"/>
      <w:r w:rsidRPr="0087473E">
        <w:rPr>
          <w:rFonts w:eastAsia="Times New Roman" w:cstheme="minorHAnsi"/>
          <w:i/>
          <w:iCs/>
          <w:sz w:val="20"/>
          <w:szCs w:val="20"/>
          <w:vertAlign w:val="superscript"/>
          <w:lang w:eastAsia="hu-HU"/>
        </w:rPr>
        <w:fldChar w:fldCharType="begin"/>
      </w:r>
      <w:r w:rsidRPr="0087473E">
        <w:rPr>
          <w:rFonts w:eastAsia="Times New Roman" w:cstheme="minorHAnsi"/>
          <w:i/>
          <w:iCs/>
          <w:sz w:val="20"/>
          <w:szCs w:val="20"/>
          <w:vertAlign w:val="superscript"/>
          <w:lang w:eastAsia="hu-HU"/>
        </w:rPr>
        <w:instrText xml:space="preserve"> HYPERLINK "http://njt.hu/cgi_bin/njt_doc.cgi?docid=161144.384199" \l "foot103" </w:instrText>
      </w:r>
      <w:r w:rsidRPr="0087473E">
        <w:rPr>
          <w:rFonts w:eastAsia="Times New Roman" w:cstheme="minorHAnsi"/>
          <w:i/>
          <w:iCs/>
          <w:sz w:val="20"/>
          <w:szCs w:val="20"/>
          <w:vertAlign w:val="superscript"/>
          <w:lang w:eastAsia="hu-HU"/>
        </w:rPr>
        <w:fldChar w:fldCharType="end"/>
      </w:r>
      <w:bookmarkEnd w:id="102"/>
      <w:r w:rsidRPr="0087473E">
        <w:rPr>
          <w:rFonts w:eastAsia="Times New Roman" w:cstheme="minorHAnsi"/>
          <w:sz w:val="20"/>
          <w:szCs w:val="20"/>
          <w:lang w:eastAsia="hu-HU"/>
        </w:rPr>
        <w:t xml:space="preserve"> a felnőttképzési tevékenységet nem a jogszabálynak megfelelően végzi, vele szemben a felnőttképzési államigazgatási szerv a Kormány rendeletében meghatározott mértékű közigazgatási bírságot szab ki,</w:t>
      </w:r>
    </w:p>
    <w:p w14:paraId="04CAD342" w14:textId="77777777" w:rsidR="0087473E" w:rsidRPr="0087473E" w:rsidRDefault="0087473E" w:rsidP="001E14FB">
      <w:pPr>
        <w:spacing w:after="0" w:line="240" w:lineRule="auto"/>
        <w:ind w:firstLine="181"/>
        <w:jc w:val="both"/>
        <w:rPr>
          <w:rFonts w:eastAsia="Times New Roman" w:cstheme="minorHAnsi"/>
          <w:sz w:val="20"/>
          <w:szCs w:val="20"/>
          <w:lang w:eastAsia="hu-HU"/>
        </w:rPr>
      </w:pPr>
      <w:r w:rsidRPr="0087473E">
        <w:rPr>
          <w:rFonts w:eastAsia="Times New Roman" w:cstheme="minorHAnsi"/>
          <w:i/>
          <w:iCs/>
          <w:sz w:val="20"/>
          <w:szCs w:val="20"/>
          <w:lang w:eastAsia="hu-HU"/>
        </w:rPr>
        <w:t>b)</w:t>
      </w:r>
      <w:r w:rsidRPr="0087473E">
        <w:rPr>
          <w:rFonts w:eastAsia="Times New Roman" w:cstheme="minorHAnsi"/>
          <w:sz w:val="20"/>
          <w:szCs w:val="20"/>
          <w:lang w:eastAsia="hu-HU"/>
        </w:rPr>
        <w:t xml:space="preserve"> bejelentés, illetve engedély nélkül végez felnőttképzési tevékenységet, a felnőttképzési államigazgatási szerv</w:t>
      </w:r>
    </w:p>
    <w:p w14:paraId="74173E13" w14:textId="250325A9" w:rsidR="0087473E" w:rsidRPr="0087473E" w:rsidRDefault="0087473E" w:rsidP="001E14FB">
      <w:pPr>
        <w:spacing w:after="0" w:line="240" w:lineRule="auto"/>
        <w:ind w:firstLine="181"/>
        <w:jc w:val="both"/>
        <w:rPr>
          <w:rFonts w:eastAsia="Times New Roman" w:cstheme="minorHAnsi"/>
          <w:sz w:val="20"/>
          <w:szCs w:val="20"/>
          <w:lang w:eastAsia="hu-HU"/>
        </w:rPr>
      </w:pPr>
      <w:proofErr w:type="spellStart"/>
      <w:r w:rsidRPr="0087473E">
        <w:rPr>
          <w:rFonts w:eastAsia="Times New Roman" w:cstheme="minorHAnsi"/>
          <w:i/>
          <w:iCs/>
          <w:sz w:val="20"/>
          <w:szCs w:val="20"/>
          <w:lang w:eastAsia="hu-HU"/>
        </w:rPr>
        <w:lastRenderedPageBreak/>
        <w:t>ba</w:t>
      </w:r>
      <w:proofErr w:type="spellEnd"/>
      <w:r w:rsidRPr="0087473E">
        <w:rPr>
          <w:rFonts w:eastAsia="Times New Roman" w:cstheme="minorHAnsi"/>
          <w:i/>
          <w:iCs/>
          <w:sz w:val="20"/>
          <w:szCs w:val="20"/>
          <w:lang w:eastAsia="hu-HU"/>
        </w:rPr>
        <w:t>)</w:t>
      </w:r>
      <w:r w:rsidRPr="0087473E">
        <w:rPr>
          <w:rFonts w:eastAsia="Times New Roman" w:cstheme="minorHAnsi"/>
          <w:sz w:val="20"/>
          <w:szCs w:val="20"/>
          <w:lang w:eastAsia="hu-HU"/>
        </w:rPr>
        <w:t xml:space="preserve"> megtiltja a felnőttképzési tevékenység végzését és</w:t>
      </w:r>
    </w:p>
    <w:p w14:paraId="3AB55A76" w14:textId="04C888E2" w:rsidR="0087473E" w:rsidRPr="0087473E" w:rsidRDefault="0087473E" w:rsidP="001E14FB">
      <w:pPr>
        <w:spacing w:after="0" w:line="240" w:lineRule="auto"/>
        <w:ind w:firstLine="181"/>
        <w:jc w:val="both"/>
        <w:rPr>
          <w:rFonts w:eastAsia="Times New Roman" w:cstheme="minorHAnsi"/>
          <w:sz w:val="20"/>
          <w:szCs w:val="20"/>
          <w:lang w:eastAsia="hu-HU"/>
        </w:rPr>
      </w:pPr>
      <w:proofErr w:type="spellStart"/>
      <w:r w:rsidRPr="0087473E">
        <w:rPr>
          <w:rFonts w:eastAsia="Times New Roman" w:cstheme="minorHAnsi"/>
          <w:i/>
          <w:iCs/>
          <w:sz w:val="20"/>
          <w:szCs w:val="20"/>
          <w:lang w:eastAsia="hu-HU"/>
        </w:rPr>
        <w:t>bb</w:t>
      </w:r>
      <w:proofErr w:type="spellEnd"/>
      <w:r w:rsidRPr="0087473E">
        <w:rPr>
          <w:rFonts w:eastAsia="Times New Roman" w:cstheme="minorHAnsi"/>
          <w:i/>
          <w:iCs/>
          <w:sz w:val="20"/>
          <w:szCs w:val="20"/>
          <w:lang w:eastAsia="hu-HU"/>
        </w:rPr>
        <w:t>)</w:t>
      </w:r>
      <w:r w:rsidRPr="0087473E">
        <w:rPr>
          <w:rFonts w:eastAsia="Times New Roman" w:cstheme="minorHAnsi"/>
          <w:sz w:val="20"/>
          <w:szCs w:val="20"/>
          <w:lang w:eastAsia="hu-HU"/>
        </w:rPr>
        <w:t xml:space="preserve"> vele szemben a Kormány rendeletében meghatározott mértékű közigazgatási bírságot szab ki.</w:t>
      </w:r>
    </w:p>
    <w:p w14:paraId="1C8D62BA" w14:textId="2A8B3325" w:rsidR="0087473E" w:rsidRPr="0087473E" w:rsidRDefault="0087473E" w:rsidP="001E14FB">
      <w:pPr>
        <w:spacing w:after="0" w:line="240" w:lineRule="auto"/>
        <w:ind w:firstLine="181"/>
        <w:jc w:val="both"/>
        <w:rPr>
          <w:rFonts w:eastAsia="Times New Roman" w:cstheme="minorHAnsi"/>
          <w:sz w:val="20"/>
          <w:szCs w:val="20"/>
          <w:lang w:eastAsia="hu-HU"/>
        </w:rPr>
      </w:pPr>
      <w:r w:rsidRPr="0087473E">
        <w:rPr>
          <w:rFonts w:eastAsia="Times New Roman" w:cstheme="minorHAnsi"/>
          <w:sz w:val="20"/>
          <w:szCs w:val="20"/>
          <w:lang w:eastAsia="hu-HU"/>
        </w:rPr>
        <w:t xml:space="preserve">(4) </w:t>
      </w:r>
    </w:p>
    <w:p w14:paraId="77112C72" w14:textId="3935E8FC" w:rsidR="0087473E" w:rsidRPr="0087473E" w:rsidRDefault="0087473E" w:rsidP="001E14FB">
      <w:pPr>
        <w:spacing w:after="0" w:line="240" w:lineRule="auto"/>
        <w:ind w:firstLine="181"/>
        <w:jc w:val="both"/>
        <w:rPr>
          <w:rFonts w:eastAsia="Times New Roman" w:cstheme="minorHAnsi"/>
          <w:sz w:val="20"/>
          <w:szCs w:val="20"/>
          <w:lang w:eastAsia="hu-HU"/>
        </w:rPr>
      </w:pPr>
      <w:r w:rsidRPr="0087473E">
        <w:rPr>
          <w:rFonts w:eastAsia="Times New Roman" w:cstheme="minorHAnsi"/>
          <w:sz w:val="20"/>
          <w:szCs w:val="20"/>
          <w:lang w:eastAsia="hu-HU"/>
        </w:rPr>
        <w:t>(5) Ha a felnőttképző a feltárt jogszabálysértést a felnőttképzési államigazgatási szerv határozata alapján nem szünteti meg vagy ismételten jogszabálysértést követ el, a felnőttképzési tevékenységtől a felnőttképzési államigazgatási szerv egy – a Kormány rendeletében meghatározott súlyosabban minősülő jogszabálysértés esetén két – évre eltiltja és vele szemben a Kormány rendeletében meghatározott mértékű közigazgatási bírságot szab ki. A felnőttképző a felnőttképzési államigazgatási szerv határozatában meghatározott időtartamig felnőttképzési tevékenységet nem folytathat. Ha a felnőttképző a felnőttképzési tevékenységet az eltiltás és kiszabott közigazgatási bírság ellenére tovább folytatja, a felnőttképzési államigazgatási szerv a felnőttképző adószámának törlése iránt intézkedik.</w:t>
      </w:r>
    </w:p>
    <w:p w14:paraId="473FE9DE" w14:textId="77777777" w:rsidR="00350AAD" w:rsidRDefault="00350AAD" w:rsidP="00350AAD">
      <w:pPr>
        <w:spacing w:after="20" w:line="240" w:lineRule="auto"/>
        <w:ind w:firstLine="180"/>
        <w:jc w:val="both"/>
        <w:rPr>
          <w:rFonts w:eastAsia="Times New Roman" w:cstheme="minorHAnsi"/>
          <w:color w:val="000000"/>
          <w:sz w:val="20"/>
          <w:szCs w:val="20"/>
          <w:lang w:eastAsia="hu-HU"/>
        </w:rPr>
      </w:pPr>
    </w:p>
    <w:p w14:paraId="374F1E8B" w14:textId="77777777" w:rsidR="00D0686B" w:rsidRPr="00D0686B" w:rsidRDefault="00D0686B" w:rsidP="00D0686B">
      <w:pPr>
        <w:spacing w:before="160" w:line="240" w:lineRule="auto"/>
        <w:ind w:left="360" w:firstLine="180"/>
        <w:jc w:val="center"/>
        <w:rPr>
          <w:rFonts w:eastAsia="Times New Roman" w:cstheme="minorHAnsi"/>
          <w:color w:val="7030A0"/>
          <w:sz w:val="18"/>
          <w:szCs w:val="18"/>
          <w:lang w:eastAsia="hu-HU"/>
        </w:rPr>
      </w:pPr>
      <w:r w:rsidRPr="00D0686B">
        <w:rPr>
          <w:rFonts w:eastAsia="Times New Roman" w:cstheme="minorHAnsi"/>
          <w:b/>
          <w:bCs/>
          <w:color w:val="7030A0"/>
          <w:sz w:val="18"/>
          <w:szCs w:val="18"/>
          <w:lang w:eastAsia="hu-HU"/>
        </w:rPr>
        <w:t>17</w:t>
      </w:r>
      <w:del w:id="103" w:author="Mónika Kormos" w:date="2021-03-03T22:27:00Z">
        <w:r w:rsidRPr="00D0686B">
          <w:rPr>
            <w:rFonts w:eastAsia="Times New Roman" w:cstheme="minorHAnsi"/>
            <w:b/>
            <w:bCs/>
            <w:color w:val="7030A0"/>
            <w:sz w:val="18"/>
            <w:szCs w:val="18"/>
            <w:lang w:eastAsia="hu-HU"/>
          </w:rPr>
          <w:delText xml:space="preserve">. </w:delText>
        </w:r>
      </w:del>
      <w:ins w:id="104" w:author="Mónika Kormos" w:date="2021-03-03T22:27:00Z">
        <w:r w:rsidRPr="00D0686B">
          <w:rPr>
            <w:rFonts w:eastAsia="Times New Roman" w:cstheme="minorHAnsi"/>
            <w:b/>
            <w:bCs/>
            <w:color w:val="7030A0"/>
            <w:sz w:val="18"/>
            <w:szCs w:val="18"/>
            <w:lang w:eastAsia="hu-HU"/>
          </w:rPr>
          <w:t>.</w:t>
        </w:r>
        <w:bookmarkStart w:id="105" w:name="foot_63_place"/>
        <w:r w:rsidRPr="00D0686B">
          <w:rPr>
            <w:rFonts w:eastAsia="Times New Roman" w:cstheme="minorHAnsi"/>
            <w:b/>
            <w:bCs/>
            <w:color w:val="7030A0"/>
            <w:sz w:val="18"/>
            <w:szCs w:val="18"/>
            <w:vertAlign w:val="superscript"/>
            <w:lang w:eastAsia="hu-HU"/>
          </w:rPr>
          <w:fldChar w:fldCharType="begin"/>
        </w:r>
        <w:r w:rsidRPr="00D0686B">
          <w:rPr>
            <w:rFonts w:eastAsia="Times New Roman" w:cstheme="minorHAnsi"/>
            <w:b/>
            <w:bCs/>
            <w:color w:val="7030A0"/>
            <w:sz w:val="18"/>
            <w:szCs w:val="18"/>
            <w:vertAlign w:val="superscript"/>
            <w:lang w:eastAsia="hu-HU"/>
          </w:rPr>
          <w:instrText xml:space="preserve"> HYPERLINK "http://njt.hu/cgi_bin/njt_doc.cgi?docid=218103.387922" \l "foot63" </w:instrText>
        </w:r>
        <w:r w:rsidRPr="00D0686B">
          <w:rPr>
            <w:rFonts w:eastAsia="Times New Roman" w:cstheme="minorHAnsi"/>
            <w:b/>
            <w:bCs/>
            <w:color w:val="7030A0"/>
            <w:sz w:val="18"/>
            <w:szCs w:val="18"/>
            <w:vertAlign w:val="superscript"/>
            <w:lang w:eastAsia="hu-HU"/>
          </w:rPr>
          <w:fldChar w:fldCharType="separate"/>
        </w:r>
        <w:r w:rsidRPr="00D0686B">
          <w:rPr>
            <w:rFonts w:eastAsia="Times New Roman" w:cstheme="minorHAnsi"/>
            <w:b/>
            <w:bCs/>
            <w:color w:val="7030A0"/>
            <w:sz w:val="18"/>
            <w:szCs w:val="18"/>
            <w:u w:val="single"/>
            <w:vertAlign w:val="superscript"/>
            <w:lang w:eastAsia="hu-HU"/>
          </w:rPr>
          <w:t>63</w:t>
        </w:r>
        <w:r w:rsidRPr="00D0686B">
          <w:rPr>
            <w:rFonts w:eastAsia="Times New Roman" w:cstheme="minorHAnsi"/>
            <w:b/>
            <w:bCs/>
            <w:color w:val="7030A0"/>
            <w:sz w:val="18"/>
            <w:szCs w:val="18"/>
            <w:vertAlign w:val="superscript"/>
            <w:lang w:eastAsia="hu-HU"/>
          </w:rPr>
          <w:fldChar w:fldCharType="end"/>
        </w:r>
        <w:bookmarkEnd w:id="105"/>
        <w:r w:rsidRPr="00D0686B">
          <w:rPr>
            <w:rFonts w:eastAsia="Times New Roman" w:cstheme="minorHAnsi"/>
            <w:b/>
            <w:bCs/>
            <w:color w:val="7030A0"/>
            <w:sz w:val="18"/>
            <w:szCs w:val="18"/>
            <w:lang w:eastAsia="hu-HU"/>
          </w:rPr>
          <w:t> </w:t>
        </w:r>
      </w:ins>
      <w:r w:rsidRPr="00D0686B">
        <w:rPr>
          <w:rFonts w:eastAsia="Times New Roman" w:cstheme="minorHAnsi"/>
          <w:b/>
          <w:bCs/>
          <w:color w:val="7030A0"/>
          <w:sz w:val="18"/>
          <w:szCs w:val="18"/>
          <w:lang w:eastAsia="hu-HU"/>
        </w:rPr>
        <w:t xml:space="preserve">Az </w:t>
      </w:r>
      <w:proofErr w:type="spellStart"/>
      <w:r w:rsidRPr="00D0686B">
        <w:rPr>
          <w:rFonts w:eastAsia="Times New Roman" w:cstheme="minorHAnsi"/>
          <w:b/>
          <w:bCs/>
          <w:color w:val="7030A0"/>
          <w:sz w:val="18"/>
          <w:szCs w:val="18"/>
          <w:lang w:eastAsia="hu-HU"/>
        </w:rPr>
        <w:t>Fktv</w:t>
      </w:r>
      <w:proofErr w:type="spellEnd"/>
      <w:r w:rsidRPr="00D0686B">
        <w:rPr>
          <w:rFonts w:eastAsia="Times New Roman" w:cstheme="minorHAnsi"/>
          <w:b/>
          <w:bCs/>
          <w:color w:val="7030A0"/>
          <w:sz w:val="18"/>
          <w:szCs w:val="18"/>
          <w:lang w:eastAsia="hu-HU"/>
        </w:rPr>
        <w:t>. 20. § (3</w:t>
      </w:r>
      <w:del w:id="106" w:author="Mónika Kormos" w:date="2021-03-03T22:27:00Z">
        <w:r w:rsidRPr="00D0686B">
          <w:rPr>
            <w:rFonts w:eastAsia="Times New Roman" w:cstheme="minorHAnsi"/>
            <w:b/>
            <w:bCs/>
            <w:color w:val="7030A0"/>
            <w:sz w:val="18"/>
            <w:szCs w:val="18"/>
            <w:lang w:eastAsia="hu-HU"/>
          </w:rPr>
          <w:delText>)–(</w:delText>
        </w:r>
      </w:del>
      <w:ins w:id="107" w:author="Mónika Kormos" w:date="2021-03-03T22:27:00Z">
        <w:r w:rsidRPr="00D0686B">
          <w:rPr>
            <w:rFonts w:eastAsia="Times New Roman" w:cstheme="minorHAnsi"/>
            <w:b/>
            <w:bCs/>
            <w:color w:val="7030A0"/>
            <w:sz w:val="18"/>
            <w:szCs w:val="18"/>
            <w:lang w:eastAsia="hu-HU"/>
          </w:rPr>
          <w:t>) és (</w:t>
        </w:r>
      </w:ins>
      <w:r w:rsidRPr="00D0686B">
        <w:rPr>
          <w:rFonts w:eastAsia="Times New Roman" w:cstheme="minorHAnsi"/>
          <w:b/>
          <w:bCs/>
          <w:color w:val="7030A0"/>
          <w:sz w:val="18"/>
          <w:szCs w:val="18"/>
          <w:lang w:eastAsia="hu-HU"/>
        </w:rPr>
        <w:t>5) bekezdéséhez</w:t>
      </w:r>
    </w:p>
    <w:p w14:paraId="1ACCD710" w14:textId="13CA3888" w:rsidR="00D0686B" w:rsidRPr="00D0686B" w:rsidRDefault="00D0686B" w:rsidP="00D0686B">
      <w:pPr>
        <w:spacing w:after="20" w:line="240" w:lineRule="auto"/>
        <w:ind w:left="360" w:firstLine="180"/>
        <w:jc w:val="both"/>
        <w:rPr>
          <w:rFonts w:eastAsia="Times New Roman" w:cstheme="minorHAnsi"/>
          <w:color w:val="7030A0"/>
          <w:sz w:val="18"/>
          <w:szCs w:val="18"/>
          <w:lang w:eastAsia="hu-HU"/>
        </w:rPr>
      </w:pPr>
      <w:r w:rsidRPr="00D0686B">
        <w:rPr>
          <w:rFonts w:eastAsia="Times New Roman" w:cstheme="minorHAnsi"/>
          <w:b/>
          <w:bCs/>
          <w:color w:val="7030A0"/>
          <w:sz w:val="18"/>
          <w:szCs w:val="18"/>
          <w:lang w:eastAsia="hu-HU"/>
        </w:rPr>
        <w:t>29. §</w:t>
      </w:r>
    </w:p>
    <w:p w14:paraId="3F635136" w14:textId="4FE7640A" w:rsidR="00D0686B" w:rsidRPr="00D0686B" w:rsidRDefault="00D0686B" w:rsidP="00D0686B">
      <w:pPr>
        <w:spacing w:after="20" w:line="240" w:lineRule="auto"/>
        <w:ind w:left="360" w:firstLine="180"/>
        <w:jc w:val="both"/>
        <w:rPr>
          <w:rFonts w:eastAsia="Times New Roman" w:cstheme="minorHAnsi"/>
          <w:color w:val="7030A0"/>
          <w:sz w:val="18"/>
          <w:szCs w:val="18"/>
          <w:lang w:eastAsia="hu-HU"/>
        </w:rPr>
      </w:pPr>
      <w:r w:rsidRPr="00D0686B">
        <w:rPr>
          <w:rFonts w:eastAsia="Times New Roman" w:cstheme="minorHAnsi"/>
          <w:b/>
          <w:bCs/>
          <w:color w:val="7030A0"/>
          <w:sz w:val="18"/>
          <w:szCs w:val="18"/>
          <w:lang w:eastAsia="hu-HU"/>
        </w:rPr>
        <w:t>30. §</w:t>
      </w:r>
      <w:r w:rsidRPr="00D0686B">
        <w:rPr>
          <w:rFonts w:eastAsia="Times New Roman" w:cstheme="minorHAnsi"/>
          <w:color w:val="7030A0"/>
          <w:sz w:val="18"/>
          <w:szCs w:val="18"/>
          <w:lang w:eastAsia="hu-HU"/>
        </w:rPr>
        <w:t> (1) A felnőttképző jogszabálysértő tevékenysége súlyosabban minősül, ha az engedélyhez kötött felnőttképzési tevékenység esetén a felnőttképző</w:t>
      </w:r>
    </w:p>
    <w:p w14:paraId="602F5AA2" w14:textId="77777777" w:rsidR="00D0686B" w:rsidRPr="00D0686B" w:rsidRDefault="00D0686B" w:rsidP="00D0686B">
      <w:pPr>
        <w:spacing w:after="20" w:line="240" w:lineRule="auto"/>
        <w:ind w:left="360" w:firstLine="180"/>
        <w:jc w:val="both"/>
        <w:rPr>
          <w:rFonts w:eastAsia="Times New Roman" w:cstheme="minorHAnsi"/>
          <w:color w:val="7030A0"/>
          <w:sz w:val="18"/>
          <w:szCs w:val="18"/>
          <w:lang w:eastAsia="hu-HU"/>
        </w:rPr>
      </w:pPr>
      <w:r w:rsidRPr="00D0686B">
        <w:rPr>
          <w:rFonts w:eastAsia="Times New Roman" w:cstheme="minorHAnsi"/>
          <w:i/>
          <w:iCs/>
          <w:color w:val="7030A0"/>
          <w:sz w:val="18"/>
          <w:szCs w:val="18"/>
          <w:lang w:eastAsia="hu-HU"/>
        </w:rPr>
        <w:t>a)</w:t>
      </w:r>
      <w:r w:rsidRPr="00D0686B">
        <w:rPr>
          <w:rFonts w:eastAsia="Times New Roman" w:cstheme="minorHAnsi"/>
          <w:color w:val="7030A0"/>
          <w:sz w:val="18"/>
          <w:szCs w:val="18"/>
          <w:lang w:eastAsia="hu-HU"/>
        </w:rPr>
        <w:t> nem rendelkezik képzési programmal, vagy felnőttképzési tevékenységét nem a képzési programnak megfelelően folytatja,</w:t>
      </w:r>
    </w:p>
    <w:p w14:paraId="13B4E6C6" w14:textId="77777777" w:rsidR="00D0686B" w:rsidRPr="00D0686B" w:rsidRDefault="00D0686B" w:rsidP="00D0686B">
      <w:pPr>
        <w:spacing w:after="20" w:line="240" w:lineRule="auto"/>
        <w:ind w:left="360" w:firstLine="180"/>
        <w:jc w:val="both"/>
        <w:rPr>
          <w:rFonts w:eastAsia="Times New Roman" w:cstheme="minorHAnsi"/>
          <w:color w:val="7030A0"/>
          <w:sz w:val="18"/>
          <w:szCs w:val="18"/>
          <w:lang w:eastAsia="hu-HU"/>
        </w:rPr>
      </w:pPr>
      <w:r w:rsidRPr="00D0686B">
        <w:rPr>
          <w:rFonts w:eastAsia="Times New Roman" w:cstheme="minorHAnsi"/>
          <w:i/>
          <w:iCs/>
          <w:color w:val="7030A0"/>
          <w:sz w:val="18"/>
          <w:szCs w:val="18"/>
          <w:lang w:eastAsia="hu-HU"/>
        </w:rPr>
        <w:t>b)</w:t>
      </w:r>
      <w:r w:rsidRPr="00D0686B">
        <w:rPr>
          <w:rFonts w:eastAsia="Times New Roman" w:cstheme="minorHAnsi"/>
          <w:color w:val="7030A0"/>
          <w:sz w:val="18"/>
          <w:szCs w:val="18"/>
          <w:lang w:eastAsia="hu-HU"/>
        </w:rPr>
        <w:t> nem köt felnőttképzési szerződést, vagy annak feltételei, tartalma nem felel meg a jogszabályban és a képzési programban foglaltaknak,</w:t>
      </w:r>
    </w:p>
    <w:p w14:paraId="1E05FF51" w14:textId="77777777" w:rsidR="00D0686B" w:rsidRPr="00D0686B" w:rsidRDefault="00D0686B" w:rsidP="00D0686B">
      <w:pPr>
        <w:spacing w:after="20" w:line="240" w:lineRule="auto"/>
        <w:ind w:left="360" w:firstLine="180"/>
        <w:jc w:val="both"/>
        <w:rPr>
          <w:rFonts w:eastAsia="Times New Roman" w:cstheme="minorHAnsi"/>
          <w:color w:val="7030A0"/>
          <w:sz w:val="18"/>
          <w:szCs w:val="18"/>
          <w:lang w:eastAsia="hu-HU"/>
        </w:rPr>
      </w:pPr>
      <w:r w:rsidRPr="00D0686B">
        <w:rPr>
          <w:rFonts w:eastAsia="Times New Roman" w:cstheme="minorHAnsi"/>
          <w:i/>
          <w:iCs/>
          <w:color w:val="7030A0"/>
          <w:sz w:val="18"/>
          <w:szCs w:val="18"/>
          <w:lang w:eastAsia="hu-HU"/>
        </w:rPr>
        <w:t>c)</w:t>
      </w:r>
      <w:r w:rsidRPr="00D0686B">
        <w:rPr>
          <w:rFonts w:eastAsia="Times New Roman" w:cstheme="minorHAnsi"/>
          <w:color w:val="7030A0"/>
          <w:sz w:val="18"/>
          <w:szCs w:val="18"/>
          <w:lang w:eastAsia="hu-HU"/>
        </w:rPr>
        <w:t> a képzés befejezését követően és a képzés díjának teljes körű megfizetése ellenére hatvan napot meghaladó késedelemmel adja ki a képzés elvégzését igazoló tanúsítványt,</w:t>
      </w:r>
    </w:p>
    <w:p w14:paraId="6720818B" w14:textId="77777777" w:rsidR="00D0686B" w:rsidRPr="00D0686B" w:rsidRDefault="00D0686B" w:rsidP="00D0686B">
      <w:pPr>
        <w:spacing w:after="20" w:line="240" w:lineRule="auto"/>
        <w:ind w:left="360" w:firstLine="180"/>
        <w:jc w:val="both"/>
        <w:rPr>
          <w:rFonts w:eastAsia="Times New Roman" w:cstheme="minorHAnsi"/>
          <w:color w:val="7030A0"/>
          <w:sz w:val="18"/>
          <w:szCs w:val="18"/>
          <w:lang w:eastAsia="hu-HU"/>
        </w:rPr>
      </w:pPr>
      <w:r w:rsidRPr="00D0686B">
        <w:rPr>
          <w:rFonts w:eastAsia="Times New Roman" w:cstheme="minorHAnsi"/>
          <w:i/>
          <w:iCs/>
          <w:color w:val="7030A0"/>
          <w:sz w:val="18"/>
          <w:szCs w:val="18"/>
          <w:lang w:eastAsia="hu-HU"/>
        </w:rPr>
        <w:t>d)</w:t>
      </w:r>
      <w:r w:rsidRPr="00D0686B">
        <w:rPr>
          <w:rFonts w:eastAsia="Times New Roman" w:cstheme="minorHAnsi"/>
          <w:color w:val="7030A0"/>
          <w:sz w:val="18"/>
          <w:szCs w:val="18"/>
          <w:lang w:eastAsia="hu-HU"/>
        </w:rPr>
        <w:t xml:space="preserve"> az </w:t>
      </w:r>
      <w:proofErr w:type="spellStart"/>
      <w:r w:rsidRPr="00D0686B">
        <w:rPr>
          <w:rFonts w:eastAsia="Times New Roman" w:cstheme="minorHAnsi"/>
          <w:color w:val="7030A0"/>
          <w:sz w:val="18"/>
          <w:szCs w:val="18"/>
          <w:lang w:eastAsia="hu-HU"/>
        </w:rPr>
        <w:t>Fktv</w:t>
      </w:r>
      <w:proofErr w:type="spellEnd"/>
      <w:r w:rsidRPr="00D0686B">
        <w:rPr>
          <w:rFonts w:eastAsia="Times New Roman" w:cstheme="minorHAnsi"/>
          <w:color w:val="7030A0"/>
          <w:sz w:val="18"/>
          <w:szCs w:val="18"/>
          <w:lang w:eastAsia="hu-HU"/>
        </w:rPr>
        <w:t>. 15. §-</w:t>
      </w:r>
      <w:proofErr w:type="spellStart"/>
      <w:r w:rsidRPr="00D0686B">
        <w:rPr>
          <w:rFonts w:eastAsia="Times New Roman" w:cstheme="minorHAnsi"/>
          <w:color w:val="7030A0"/>
          <w:sz w:val="18"/>
          <w:szCs w:val="18"/>
          <w:lang w:eastAsia="hu-HU"/>
        </w:rPr>
        <w:t>ában</w:t>
      </w:r>
      <w:proofErr w:type="spellEnd"/>
      <w:r w:rsidRPr="00D0686B">
        <w:rPr>
          <w:rFonts w:eastAsia="Times New Roman" w:cstheme="minorHAnsi"/>
          <w:color w:val="7030A0"/>
          <w:sz w:val="18"/>
          <w:szCs w:val="18"/>
          <w:lang w:eastAsia="hu-HU"/>
        </w:rPr>
        <w:t xml:space="preserve"> meghatározott adatszolgáltatási kötelezettségét nem teljesíti, vagy</w:t>
      </w:r>
    </w:p>
    <w:p w14:paraId="65169766" w14:textId="77777777" w:rsidR="00D0686B" w:rsidRPr="00D0686B" w:rsidRDefault="00D0686B" w:rsidP="00D0686B">
      <w:pPr>
        <w:spacing w:after="20" w:line="240" w:lineRule="auto"/>
        <w:ind w:left="360" w:firstLine="180"/>
        <w:jc w:val="both"/>
        <w:rPr>
          <w:rFonts w:eastAsia="Times New Roman" w:cstheme="minorHAnsi"/>
          <w:color w:val="7030A0"/>
          <w:sz w:val="18"/>
          <w:szCs w:val="18"/>
          <w:lang w:eastAsia="hu-HU"/>
        </w:rPr>
      </w:pPr>
      <w:r w:rsidRPr="00D0686B">
        <w:rPr>
          <w:rFonts w:eastAsia="Times New Roman" w:cstheme="minorHAnsi"/>
          <w:i/>
          <w:iCs/>
          <w:color w:val="7030A0"/>
          <w:sz w:val="18"/>
          <w:szCs w:val="18"/>
          <w:lang w:eastAsia="hu-HU"/>
        </w:rPr>
        <w:t>e)</w:t>
      </w:r>
      <w:r w:rsidRPr="00D0686B">
        <w:rPr>
          <w:rFonts w:eastAsia="Times New Roman" w:cstheme="minorHAnsi"/>
          <w:color w:val="7030A0"/>
          <w:sz w:val="18"/>
          <w:szCs w:val="18"/>
          <w:lang w:eastAsia="hu-HU"/>
        </w:rPr>
        <w:t xml:space="preserve"> az </w:t>
      </w:r>
      <w:proofErr w:type="spellStart"/>
      <w:r w:rsidRPr="00D0686B">
        <w:rPr>
          <w:rFonts w:eastAsia="Times New Roman" w:cstheme="minorHAnsi"/>
          <w:color w:val="7030A0"/>
          <w:sz w:val="18"/>
          <w:szCs w:val="18"/>
          <w:lang w:eastAsia="hu-HU"/>
        </w:rPr>
        <w:t>Fktv</w:t>
      </w:r>
      <w:proofErr w:type="spellEnd"/>
      <w:r w:rsidRPr="00D0686B">
        <w:rPr>
          <w:rFonts w:eastAsia="Times New Roman" w:cstheme="minorHAnsi"/>
          <w:color w:val="7030A0"/>
          <w:sz w:val="18"/>
          <w:szCs w:val="18"/>
          <w:lang w:eastAsia="hu-HU"/>
        </w:rPr>
        <w:t>. 17. §-</w:t>
      </w:r>
      <w:proofErr w:type="spellStart"/>
      <w:r w:rsidRPr="00D0686B">
        <w:rPr>
          <w:rFonts w:eastAsia="Times New Roman" w:cstheme="minorHAnsi"/>
          <w:color w:val="7030A0"/>
          <w:sz w:val="18"/>
          <w:szCs w:val="18"/>
          <w:lang w:eastAsia="hu-HU"/>
        </w:rPr>
        <w:t>ában</w:t>
      </w:r>
      <w:proofErr w:type="spellEnd"/>
      <w:r w:rsidRPr="00D0686B">
        <w:rPr>
          <w:rFonts w:eastAsia="Times New Roman" w:cstheme="minorHAnsi"/>
          <w:color w:val="7030A0"/>
          <w:sz w:val="18"/>
          <w:szCs w:val="18"/>
          <w:lang w:eastAsia="hu-HU"/>
        </w:rPr>
        <w:t xml:space="preserve"> meghatározott tájékoztatási kötelezettségeinek nem tesz eleget.</w:t>
      </w:r>
    </w:p>
    <w:p w14:paraId="2EBAFF18" w14:textId="03DBF42B" w:rsidR="00D0686B" w:rsidRPr="00D0686B" w:rsidRDefault="00D0686B" w:rsidP="00D0686B">
      <w:pPr>
        <w:spacing w:after="20" w:line="240" w:lineRule="auto"/>
        <w:ind w:left="360" w:firstLine="180"/>
        <w:jc w:val="both"/>
        <w:rPr>
          <w:rFonts w:eastAsia="Times New Roman" w:cstheme="minorHAnsi"/>
          <w:color w:val="7030A0"/>
          <w:sz w:val="18"/>
          <w:szCs w:val="18"/>
          <w:lang w:eastAsia="hu-HU"/>
        </w:rPr>
      </w:pPr>
      <w:r w:rsidRPr="00D0686B">
        <w:rPr>
          <w:rFonts w:eastAsia="Times New Roman" w:cstheme="minorHAnsi"/>
          <w:color w:val="7030A0"/>
          <w:sz w:val="18"/>
          <w:szCs w:val="18"/>
          <w:lang w:eastAsia="hu-HU"/>
        </w:rPr>
        <w:t>(2) Ismételt jogszabálysértésnek minősül, ha a felnőttképző a jogszabálysértést megállapító végleges döntésben foglaltakkal megegyező tartalmú jogszabálysértést követ el a döntés véglegessé válásától számított két éven belül.</w:t>
      </w:r>
    </w:p>
    <w:p w14:paraId="56D909CB" w14:textId="77777777" w:rsidR="00D0686B" w:rsidRPr="00D0686B" w:rsidRDefault="00D0686B" w:rsidP="00D0686B">
      <w:pPr>
        <w:spacing w:after="20" w:line="240" w:lineRule="auto"/>
        <w:ind w:left="360" w:firstLine="180"/>
        <w:jc w:val="both"/>
        <w:rPr>
          <w:rFonts w:eastAsia="Times New Roman" w:cstheme="minorHAnsi"/>
          <w:color w:val="7030A0"/>
          <w:sz w:val="18"/>
          <w:szCs w:val="18"/>
          <w:lang w:eastAsia="hu-HU"/>
        </w:rPr>
      </w:pPr>
      <w:r w:rsidRPr="00D0686B">
        <w:rPr>
          <w:rFonts w:eastAsia="Times New Roman" w:cstheme="minorHAnsi"/>
          <w:b/>
          <w:bCs/>
          <w:color w:val="7030A0"/>
          <w:sz w:val="18"/>
          <w:szCs w:val="18"/>
          <w:lang w:eastAsia="hu-HU"/>
        </w:rPr>
        <w:t>31. §</w:t>
      </w:r>
      <w:r w:rsidRPr="00D0686B">
        <w:rPr>
          <w:rFonts w:eastAsia="Times New Roman" w:cstheme="minorHAnsi"/>
          <w:color w:val="7030A0"/>
          <w:sz w:val="18"/>
          <w:szCs w:val="18"/>
          <w:lang w:eastAsia="hu-HU"/>
        </w:rPr>
        <w:t xml:space="preserve"> Az </w:t>
      </w:r>
      <w:proofErr w:type="spellStart"/>
      <w:r w:rsidRPr="00D0686B">
        <w:rPr>
          <w:rFonts w:eastAsia="Times New Roman" w:cstheme="minorHAnsi"/>
          <w:color w:val="7030A0"/>
          <w:sz w:val="18"/>
          <w:szCs w:val="18"/>
          <w:lang w:eastAsia="hu-HU"/>
        </w:rPr>
        <w:t>Fktv</w:t>
      </w:r>
      <w:proofErr w:type="spellEnd"/>
      <w:r w:rsidRPr="00D0686B">
        <w:rPr>
          <w:rFonts w:eastAsia="Times New Roman" w:cstheme="minorHAnsi"/>
          <w:color w:val="7030A0"/>
          <w:sz w:val="18"/>
          <w:szCs w:val="18"/>
          <w:lang w:eastAsia="hu-HU"/>
        </w:rPr>
        <w:t>.</w:t>
      </w:r>
    </w:p>
    <w:p w14:paraId="5F5994EC" w14:textId="50E07094" w:rsidR="00D0686B" w:rsidRPr="00D0686B" w:rsidRDefault="00D0686B" w:rsidP="00D0686B">
      <w:pPr>
        <w:spacing w:after="20" w:line="240" w:lineRule="auto"/>
        <w:ind w:left="360" w:firstLine="180"/>
        <w:jc w:val="both"/>
        <w:rPr>
          <w:rFonts w:eastAsia="Times New Roman" w:cstheme="minorHAnsi"/>
          <w:color w:val="7030A0"/>
          <w:sz w:val="18"/>
          <w:szCs w:val="18"/>
          <w:lang w:eastAsia="hu-HU"/>
        </w:rPr>
      </w:pPr>
      <w:r w:rsidRPr="00D0686B">
        <w:rPr>
          <w:rFonts w:eastAsia="Times New Roman" w:cstheme="minorHAnsi"/>
          <w:i/>
          <w:iCs/>
          <w:color w:val="7030A0"/>
          <w:sz w:val="18"/>
          <w:szCs w:val="18"/>
          <w:lang w:eastAsia="hu-HU"/>
        </w:rPr>
        <w:t>a)</w:t>
      </w:r>
      <w:bookmarkStart w:id="108" w:name="foot_67_place"/>
      <w:r w:rsidRPr="00D0686B">
        <w:rPr>
          <w:rFonts w:eastAsia="Times New Roman" w:cstheme="minorHAnsi"/>
          <w:i/>
          <w:iCs/>
          <w:color w:val="7030A0"/>
          <w:sz w:val="18"/>
          <w:szCs w:val="18"/>
          <w:vertAlign w:val="superscript"/>
          <w:lang w:eastAsia="hu-HU"/>
        </w:rPr>
        <w:fldChar w:fldCharType="begin"/>
      </w:r>
      <w:r w:rsidRPr="00D0686B">
        <w:rPr>
          <w:rFonts w:eastAsia="Times New Roman" w:cstheme="minorHAnsi"/>
          <w:i/>
          <w:iCs/>
          <w:color w:val="7030A0"/>
          <w:sz w:val="18"/>
          <w:szCs w:val="18"/>
          <w:vertAlign w:val="superscript"/>
          <w:lang w:eastAsia="hu-HU"/>
        </w:rPr>
        <w:instrText xml:space="preserve"> HYPERLINK "http://njt.hu/cgi_bin/njt_doc.cgi?docid=218103.387922" \l "foot67" </w:instrText>
      </w:r>
      <w:r w:rsidR="00EF30E1">
        <w:rPr>
          <w:rFonts w:eastAsia="Times New Roman" w:cstheme="minorHAnsi"/>
          <w:i/>
          <w:iCs/>
          <w:color w:val="7030A0"/>
          <w:sz w:val="18"/>
          <w:szCs w:val="18"/>
          <w:vertAlign w:val="superscript"/>
          <w:lang w:eastAsia="hu-HU"/>
        </w:rPr>
        <w:fldChar w:fldCharType="separate"/>
      </w:r>
      <w:r w:rsidRPr="00D0686B">
        <w:rPr>
          <w:rFonts w:eastAsia="Times New Roman" w:cstheme="minorHAnsi"/>
          <w:i/>
          <w:iCs/>
          <w:color w:val="7030A0"/>
          <w:sz w:val="18"/>
          <w:szCs w:val="18"/>
          <w:vertAlign w:val="superscript"/>
          <w:lang w:eastAsia="hu-HU"/>
        </w:rPr>
        <w:fldChar w:fldCharType="end"/>
      </w:r>
      <w:bookmarkEnd w:id="108"/>
      <w:r w:rsidRPr="00D0686B">
        <w:rPr>
          <w:rFonts w:eastAsia="Times New Roman" w:cstheme="minorHAnsi"/>
          <w:color w:val="7030A0"/>
          <w:sz w:val="18"/>
          <w:szCs w:val="18"/>
          <w:lang w:eastAsia="hu-HU"/>
        </w:rPr>
        <w:t> 20. § (3) bekezdés </w:t>
      </w:r>
      <w:r w:rsidRPr="00D0686B">
        <w:rPr>
          <w:rFonts w:eastAsia="Times New Roman" w:cstheme="minorHAnsi"/>
          <w:i/>
          <w:iCs/>
          <w:color w:val="7030A0"/>
          <w:sz w:val="18"/>
          <w:szCs w:val="18"/>
          <w:lang w:eastAsia="hu-HU"/>
        </w:rPr>
        <w:t>a)</w:t>
      </w:r>
      <w:r w:rsidRPr="00D0686B">
        <w:rPr>
          <w:rFonts w:eastAsia="Times New Roman" w:cstheme="minorHAnsi"/>
          <w:color w:val="7030A0"/>
          <w:sz w:val="18"/>
          <w:szCs w:val="18"/>
          <w:lang w:eastAsia="hu-HU"/>
        </w:rPr>
        <w:t xml:space="preserve"> pontja szerinti bírság mértéke a kötelező legkisebb munkabér egyhavi összegétől annak </w:t>
      </w:r>
      <w:proofErr w:type="spellStart"/>
      <w:r w:rsidRPr="00D0686B">
        <w:rPr>
          <w:rFonts w:eastAsia="Times New Roman" w:cstheme="minorHAnsi"/>
          <w:color w:val="7030A0"/>
          <w:sz w:val="18"/>
          <w:szCs w:val="18"/>
          <w:lang w:eastAsia="hu-HU"/>
        </w:rPr>
        <w:t>tizenötszöröséig</w:t>
      </w:r>
      <w:proofErr w:type="spellEnd"/>
      <w:r w:rsidRPr="00D0686B">
        <w:rPr>
          <w:rFonts w:eastAsia="Times New Roman" w:cstheme="minorHAnsi"/>
          <w:color w:val="7030A0"/>
          <w:sz w:val="18"/>
          <w:szCs w:val="18"/>
          <w:lang w:eastAsia="hu-HU"/>
        </w:rPr>
        <w:t xml:space="preserve"> terjedhet,</w:t>
      </w:r>
    </w:p>
    <w:p w14:paraId="0AB31C52" w14:textId="77777777" w:rsidR="00D0686B" w:rsidRPr="00D0686B" w:rsidRDefault="00D0686B" w:rsidP="00D0686B">
      <w:pPr>
        <w:spacing w:after="20" w:line="240" w:lineRule="auto"/>
        <w:ind w:left="360" w:firstLine="180"/>
        <w:jc w:val="both"/>
        <w:rPr>
          <w:rFonts w:eastAsia="Times New Roman" w:cstheme="minorHAnsi"/>
          <w:color w:val="7030A0"/>
          <w:sz w:val="18"/>
          <w:szCs w:val="18"/>
          <w:lang w:eastAsia="hu-HU"/>
        </w:rPr>
      </w:pPr>
      <w:r w:rsidRPr="00D0686B">
        <w:rPr>
          <w:rFonts w:eastAsia="Times New Roman" w:cstheme="minorHAnsi"/>
          <w:i/>
          <w:iCs/>
          <w:color w:val="7030A0"/>
          <w:sz w:val="18"/>
          <w:szCs w:val="18"/>
          <w:lang w:eastAsia="hu-HU"/>
        </w:rPr>
        <w:t>b)</w:t>
      </w:r>
      <w:r w:rsidRPr="00D0686B">
        <w:rPr>
          <w:rFonts w:eastAsia="Times New Roman" w:cstheme="minorHAnsi"/>
          <w:color w:val="7030A0"/>
          <w:sz w:val="18"/>
          <w:szCs w:val="18"/>
          <w:lang w:eastAsia="hu-HU"/>
        </w:rPr>
        <w:t> 20. § (3) bekezdés </w:t>
      </w:r>
      <w:r w:rsidRPr="00D0686B">
        <w:rPr>
          <w:rFonts w:eastAsia="Times New Roman" w:cstheme="minorHAnsi"/>
          <w:i/>
          <w:iCs/>
          <w:color w:val="7030A0"/>
          <w:sz w:val="18"/>
          <w:szCs w:val="18"/>
          <w:lang w:eastAsia="hu-HU"/>
        </w:rPr>
        <w:t>b)</w:t>
      </w:r>
      <w:r w:rsidRPr="00D0686B">
        <w:rPr>
          <w:rFonts w:eastAsia="Times New Roman" w:cstheme="minorHAnsi"/>
          <w:color w:val="7030A0"/>
          <w:sz w:val="18"/>
          <w:szCs w:val="18"/>
          <w:lang w:eastAsia="hu-HU"/>
        </w:rPr>
        <w:t> pont </w:t>
      </w:r>
      <w:proofErr w:type="spellStart"/>
      <w:r w:rsidRPr="00D0686B">
        <w:rPr>
          <w:rFonts w:eastAsia="Times New Roman" w:cstheme="minorHAnsi"/>
          <w:i/>
          <w:iCs/>
          <w:color w:val="7030A0"/>
          <w:sz w:val="18"/>
          <w:szCs w:val="18"/>
          <w:lang w:eastAsia="hu-HU"/>
        </w:rPr>
        <w:t>bb</w:t>
      </w:r>
      <w:proofErr w:type="spellEnd"/>
      <w:r w:rsidRPr="00D0686B">
        <w:rPr>
          <w:rFonts w:eastAsia="Times New Roman" w:cstheme="minorHAnsi"/>
          <w:i/>
          <w:iCs/>
          <w:color w:val="7030A0"/>
          <w:sz w:val="18"/>
          <w:szCs w:val="18"/>
          <w:lang w:eastAsia="hu-HU"/>
        </w:rPr>
        <w:t>)</w:t>
      </w:r>
      <w:r w:rsidRPr="00D0686B">
        <w:rPr>
          <w:rFonts w:eastAsia="Times New Roman" w:cstheme="minorHAnsi"/>
          <w:color w:val="7030A0"/>
          <w:sz w:val="18"/>
          <w:szCs w:val="18"/>
          <w:lang w:eastAsia="hu-HU"/>
        </w:rPr>
        <w:t xml:space="preserve"> alpontja szerinti bírság mértéke a kötelező legkisebb munkabér egyhavi összegének tízszeresétől hússzorosáig terjedhet, ha a bejelentés, illetve engedély nélkül folytatott képzés időtartama meghaladja a három hónapot vagy a képzésben részt vevők száma a száz főt, a kötelező legkisebb munkabér egyhavi összegének </w:t>
      </w:r>
      <w:proofErr w:type="spellStart"/>
      <w:r w:rsidRPr="00D0686B">
        <w:rPr>
          <w:rFonts w:eastAsia="Times New Roman" w:cstheme="minorHAnsi"/>
          <w:color w:val="7030A0"/>
          <w:sz w:val="18"/>
          <w:szCs w:val="18"/>
          <w:lang w:eastAsia="hu-HU"/>
        </w:rPr>
        <w:t>huszonötszöröse</w:t>
      </w:r>
      <w:proofErr w:type="spellEnd"/>
      <w:r w:rsidRPr="00D0686B">
        <w:rPr>
          <w:rFonts w:eastAsia="Times New Roman" w:cstheme="minorHAnsi"/>
          <w:color w:val="7030A0"/>
          <w:sz w:val="18"/>
          <w:szCs w:val="18"/>
          <w:lang w:eastAsia="hu-HU"/>
        </w:rPr>
        <w:t>,</w:t>
      </w:r>
    </w:p>
    <w:p w14:paraId="14522F90" w14:textId="77777777" w:rsidR="00D0686B" w:rsidRPr="00D0686B" w:rsidRDefault="00D0686B" w:rsidP="00D0686B">
      <w:pPr>
        <w:spacing w:after="20" w:line="240" w:lineRule="auto"/>
        <w:ind w:left="360" w:firstLine="180"/>
        <w:jc w:val="both"/>
        <w:rPr>
          <w:rFonts w:eastAsia="Times New Roman" w:cstheme="minorHAnsi"/>
          <w:color w:val="7030A0"/>
          <w:sz w:val="18"/>
          <w:szCs w:val="18"/>
          <w:lang w:eastAsia="hu-HU"/>
        </w:rPr>
      </w:pPr>
      <w:r w:rsidRPr="00D0686B">
        <w:rPr>
          <w:rFonts w:eastAsia="Times New Roman" w:cstheme="minorHAnsi"/>
          <w:i/>
          <w:iCs/>
          <w:color w:val="7030A0"/>
          <w:sz w:val="18"/>
          <w:szCs w:val="18"/>
          <w:lang w:eastAsia="hu-HU"/>
        </w:rPr>
        <w:t>c)</w:t>
      </w:r>
      <w:r w:rsidRPr="00D0686B">
        <w:rPr>
          <w:rFonts w:eastAsia="Times New Roman" w:cstheme="minorHAnsi"/>
          <w:color w:val="7030A0"/>
          <w:sz w:val="18"/>
          <w:szCs w:val="18"/>
          <w:lang w:eastAsia="hu-HU"/>
        </w:rPr>
        <w:t> 20. § (5) bekezdése szerinti bírság mértéke a kötelező legkisebb munkabér egyhavi összegének ötvenszerese.</w:t>
      </w:r>
    </w:p>
    <w:p w14:paraId="2FF75C83" w14:textId="77777777" w:rsidR="00D0686B" w:rsidRPr="00D0686B" w:rsidRDefault="00D0686B" w:rsidP="00D0686B">
      <w:pPr>
        <w:spacing w:after="20" w:line="240" w:lineRule="auto"/>
        <w:ind w:left="360" w:firstLine="180"/>
        <w:jc w:val="both"/>
        <w:rPr>
          <w:rFonts w:eastAsia="Times New Roman" w:cstheme="minorHAnsi"/>
          <w:color w:val="7030A0"/>
          <w:sz w:val="18"/>
          <w:szCs w:val="18"/>
          <w:lang w:eastAsia="hu-HU"/>
        </w:rPr>
      </w:pPr>
      <w:r w:rsidRPr="00D0686B">
        <w:rPr>
          <w:rFonts w:eastAsia="Times New Roman" w:cstheme="minorHAnsi"/>
          <w:b/>
          <w:bCs/>
          <w:color w:val="7030A0"/>
          <w:sz w:val="18"/>
          <w:szCs w:val="18"/>
          <w:lang w:eastAsia="hu-HU"/>
        </w:rPr>
        <w:t>32. §</w:t>
      </w:r>
      <w:r w:rsidRPr="00D0686B">
        <w:rPr>
          <w:rFonts w:eastAsia="Times New Roman" w:cstheme="minorHAnsi"/>
          <w:color w:val="7030A0"/>
          <w:sz w:val="18"/>
          <w:szCs w:val="18"/>
          <w:lang w:eastAsia="hu-HU"/>
        </w:rPr>
        <w:t> A felnőttképző ellenőrzése során kiszabott bírság összegét a felnőttképzési államigazgatási szerv kincstárnál vezetett fizetési számlájára kell átutalással kell megfizetni. A bírság befizetéséről szóló átutalási megbízás közlemény rovatában fel kell tüntetni a befizetés jogcímét és a bírságot elrendelő határozat számát.</w:t>
      </w:r>
    </w:p>
    <w:p w14:paraId="28A55FA2"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p>
    <w:p w14:paraId="230D5016" w14:textId="57C6178E" w:rsidR="0087473E" w:rsidRPr="0087473E" w:rsidRDefault="0087473E" w:rsidP="001E14FB">
      <w:pPr>
        <w:spacing w:after="0" w:line="240" w:lineRule="auto"/>
        <w:ind w:firstLine="181"/>
        <w:jc w:val="both"/>
        <w:rPr>
          <w:rFonts w:eastAsia="Times New Roman" w:cstheme="minorHAnsi"/>
          <w:sz w:val="20"/>
          <w:szCs w:val="20"/>
          <w:lang w:eastAsia="hu-HU"/>
        </w:rPr>
      </w:pPr>
      <w:r w:rsidRPr="0087473E">
        <w:rPr>
          <w:rFonts w:eastAsia="Times New Roman" w:cstheme="minorHAnsi"/>
          <w:sz w:val="20"/>
          <w:szCs w:val="20"/>
          <w:lang w:eastAsia="hu-HU"/>
        </w:rPr>
        <w:t>(6) A felnőttképzési államigazgatási szerv a felnőttképzési tevékenység megtiltását, illetve a felnőttképzési tevékenységtől eltiltást elrendelő határozata véglegessé válását követő harminc napon belül a felnőttképző köteles a jogellenes tevékenység időszaka alatt beszedett képzési díj, valamint a képzés kapcsán felmerült igazolt költség jegybanki alapkamat másfélszeresével növelt összegének a díjat és költséget megfizető részére történő visszafizetésére.</w:t>
      </w:r>
    </w:p>
    <w:p w14:paraId="50C6293E" w14:textId="6EEE04F7" w:rsidR="0087473E" w:rsidRDefault="0087473E" w:rsidP="001E14FB">
      <w:pPr>
        <w:spacing w:after="0" w:line="240" w:lineRule="auto"/>
        <w:ind w:firstLine="181"/>
        <w:jc w:val="both"/>
        <w:rPr>
          <w:rFonts w:eastAsia="Times New Roman" w:cstheme="minorHAnsi"/>
          <w:sz w:val="20"/>
          <w:szCs w:val="20"/>
          <w:lang w:eastAsia="hu-HU"/>
        </w:rPr>
      </w:pPr>
      <w:r w:rsidRPr="0087473E">
        <w:rPr>
          <w:rFonts w:eastAsia="Times New Roman" w:cstheme="minorHAnsi"/>
          <w:sz w:val="20"/>
          <w:szCs w:val="20"/>
          <w:lang w:eastAsia="hu-HU"/>
        </w:rPr>
        <w:t>(7) A felnőttképzési államigazgatási szerv a felnőttképzési tevékenység végzésétől történő eltiltás tényét, illetve az eltiltást elrendelő határozatát a honlapján nyilvánosságra hozza. A felnőttképző és a felnőttképző törvényes képviseletére jogosult természetes személy természetes személyazonosító adata – a családi és utónév kivételével – nem hozható nyilvánosságra.</w:t>
      </w:r>
    </w:p>
    <w:p w14:paraId="352D2E62" w14:textId="77777777" w:rsidR="0087473E" w:rsidRPr="0087473E" w:rsidRDefault="0087473E" w:rsidP="001E14FB">
      <w:pPr>
        <w:spacing w:after="0" w:line="240" w:lineRule="auto"/>
        <w:ind w:firstLine="180"/>
        <w:jc w:val="both"/>
        <w:rPr>
          <w:rFonts w:eastAsia="Times New Roman" w:cstheme="minorHAnsi"/>
          <w:sz w:val="20"/>
          <w:szCs w:val="20"/>
          <w:lang w:eastAsia="hu-HU"/>
        </w:rPr>
      </w:pPr>
      <w:r w:rsidRPr="0087473E">
        <w:rPr>
          <w:rFonts w:eastAsia="Times New Roman" w:cstheme="minorHAnsi"/>
          <w:sz w:val="20"/>
          <w:szCs w:val="20"/>
          <w:lang w:eastAsia="hu-HU"/>
        </w:rPr>
        <w:t>(8) A felnőttképzési államigazgatási szerv az ellenőrzése során az államháztartás terhére nyújtott támogatással összefüggésben tapasztalt jogszabálysértésről, szabálytalanságról értesíti a támogatót a szükséges intézkedések megtétele céljából.</w:t>
      </w:r>
    </w:p>
    <w:p w14:paraId="3C416E31" w14:textId="7B1FA3C6" w:rsidR="0087473E" w:rsidRPr="0087473E" w:rsidRDefault="0087473E" w:rsidP="001E14FB">
      <w:pPr>
        <w:spacing w:after="0" w:line="240" w:lineRule="auto"/>
        <w:ind w:firstLine="180"/>
        <w:jc w:val="both"/>
        <w:rPr>
          <w:rFonts w:eastAsia="Times New Roman" w:cstheme="minorHAnsi"/>
          <w:sz w:val="20"/>
          <w:szCs w:val="20"/>
          <w:lang w:eastAsia="hu-HU"/>
        </w:rPr>
      </w:pPr>
      <w:r w:rsidRPr="0087473E">
        <w:rPr>
          <w:rFonts w:eastAsia="Times New Roman" w:cstheme="minorHAnsi"/>
          <w:sz w:val="20"/>
          <w:szCs w:val="20"/>
          <w:lang w:eastAsia="hu-HU"/>
        </w:rPr>
        <w:t>(9) A felnőttképzési államigazgatási szerv nem alkalmazhat közigazgatási szankciót a jogsértő magatartás hatóság tudomására jutásától számított egy év, továbbá az elkövetéstől vagy a jogellenes állapot megszűnésétől számított öt év elteltével.</w:t>
      </w:r>
    </w:p>
    <w:p w14:paraId="176BE4FE" w14:textId="77777777" w:rsidR="00350AAD" w:rsidRPr="006A4578" w:rsidRDefault="00350AAD" w:rsidP="00350AAD">
      <w:pPr>
        <w:pStyle w:val="Cmsor1"/>
        <w:jc w:val="center"/>
        <w:rPr>
          <w:rFonts w:eastAsia="Times New Roman"/>
          <w:i/>
          <w:iCs/>
          <w:color w:val="auto"/>
          <w:sz w:val="24"/>
          <w:szCs w:val="24"/>
          <w:lang w:eastAsia="hu-HU"/>
        </w:rPr>
      </w:pPr>
      <w:bookmarkStart w:id="109" w:name="_Toc77101519"/>
      <w:r w:rsidRPr="006A4578">
        <w:rPr>
          <w:rFonts w:eastAsia="Times New Roman"/>
          <w:i/>
          <w:iCs/>
          <w:color w:val="auto"/>
          <w:sz w:val="24"/>
          <w:szCs w:val="24"/>
          <w:lang w:eastAsia="hu-HU"/>
        </w:rPr>
        <w:t>VI. FEJEZET - A FELNŐTTKÉPZÉSI TEVÉKENYSÉGGEL ÖSSZEFÜGGŐ ADATKEZELÉS</w:t>
      </w:r>
      <w:bookmarkEnd w:id="109"/>
    </w:p>
    <w:p w14:paraId="2BBBFC41" w14:textId="352D8792" w:rsidR="00350AAD" w:rsidRPr="006A4578" w:rsidRDefault="00350AAD" w:rsidP="00350AAD">
      <w:pPr>
        <w:pStyle w:val="Cmsor2"/>
        <w:spacing w:before="120" w:after="120"/>
        <w:jc w:val="center"/>
        <w:rPr>
          <w:rFonts w:asciiTheme="minorHAnsi" w:eastAsia="Times New Roman" w:hAnsiTheme="minorHAnsi" w:cstheme="minorHAnsi"/>
          <w:b/>
          <w:bCs/>
          <w:color w:val="auto"/>
          <w:sz w:val="20"/>
          <w:szCs w:val="20"/>
          <w:lang w:eastAsia="hu-HU"/>
        </w:rPr>
      </w:pPr>
      <w:bookmarkStart w:id="110" w:name="_Toc77101520"/>
      <w:r w:rsidRPr="006A4578">
        <w:rPr>
          <w:rFonts w:asciiTheme="minorHAnsi" w:eastAsia="Times New Roman" w:hAnsiTheme="minorHAnsi" w:cstheme="minorHAnsi"/>
          <w:b/>
          <w:bCs/>
          <w:color w:val="auto"/>
          <w:sz w:val="20"/>
          <w:szCs w:val="20"/>
          <w:lang w:eastAsia="hu-HU"/>
        </w:rPr>
        <w:t>10/A.  A felnőttképzés adatszolgáltatási rendszere</w:t>
      </w:r>
      <w:bookmarkEnd w:id="110"/>
    </w:p>
    <w:p w14:paraId="65C902EE"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20/A. §</w:t>
      </w:r>
      <w:r w:rsidRPr="00E24EAF">
        <w:rPr>
          <w:rFonts w:eastAsia="Times New Roman" w:cstheme="minorHAnsi"/>
          <w:color w:val="000000"/>
          <w:sz w:val="20"/>
          <w:szCs w:val="20"/>
          <w:lang w:eastAsia="hu-HU"/>
        </w:rPr>
        <w:t> (1) A felnőttképzés adatszolgáltatási rendszere az oktatási nyilvántartás szakrendszereként működik, amelyet</w:t>
      </w:r>
    </w:p>
    <w:p w14:paraId="6B8262F0"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a)</w:t>
      </w:r>
      <w:r w:rsidRPr="00E24EAF">
        <w:rPr>
          <w:rFonts w:eastAsia="Times New Roman" w:cstheme="minorHAnsi"/>
          <w:color w:val="000000"/>
          <w:sz w:val="20"/>
          <w:szCs w:val="20"/>
          <w:lang w:eastAsia="hu-HU"/>
        </w:rPr>
        <w:t> a felnőttképzési államigazgatási szerv e törvény szerinti nyilvántartások vezetésére, valamint a felnőttképzési államigazgatási szerv hatáskörébe tartozó feladatok ellátására,</w:t>
      </w:r>
    </w:p>
    <w:p w14:paraId="041A8268"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b)</w:t>
      </w:r>
      <w:r w:rsidRPr="00E24EAF">
        <w:rPr>
          <w:rFonts w:eastAsia="Times New Roman" w:cstheme="minorHAnsi"/>
          <w:color w:val="000000"/>
          <w:sz w:val="20"/>
          <w:szCs w:val="20"/>
          <w:lang w:eastAsia="hu-HU"/>
        </w:rPr>
        <w:t xml:space="preserve"> a munkaerő-piaci </w:t>
      </w:r>
      <w:proofErr w:type="spellStart"/>
      <w:r w:rsidRPr="00E24EAF">
        <w:rPr>
          <w:rFonts w:eastAsia="Times New Roman" w:cstheme="minorHAnsi"/>
          <w:color w:val="000000"/>
          <w:sz w:val="20"/>
          <w:szCs w:val="20"/>
          <w:lang w:eastAsia="hu-HU"/>
        </w:rPr>
        <w:t>előrejelző</w:t>
      </w:r>
      <w:proofErr w:type="spellEnd"/>
      <w:r w:rsidRPr="00E24EAF">
        <w:rPr>
          <w:rFonts w:eastAsia="Times New Roman" w:cstheme="minorHAnsi"/>
          <w:color w:val="000000"/>
          <w:sz w:val="20"/>
          <w:szCs w:val="20"/>
          <w:lang w:eastAsia="hu-HU"/>
        </w:rPr>
        <w:t xml:space="preserve"> rendszer működéséért felelős szerv a munkaerő-piaci </w:t>
      </w:r>
      <w:proofErr w:type="spellStart"/>
      <w:r w:rsidRPr="00E24EAF">
        <w:rPr>
          <w:rFonts w:eastAsia="Times New Roman" w:cstheme="minorHAnsi"/>
          <w:color w:val="000000"/>
          <w:sz w:val="20"/>
          <w:szCs w:val="20"/>
          <w:lang w:eastAsia="hu-HU"/>
        </w:rPr>
        <w:t>előrejelző</w:t>
      </w:r>
      <w:proofErr w:type="spellEnd"/>
      <w:r w:rsidRPr="00E24EAF">
        <w:rPr>
          <w:rFonts w:eastAsia="Times New Roman" w:cstheme="minorHAnsi"/>
          <w:color w:val="000000"/>
          <w:sz w:val="20"/>
          <w:szCs w:val="20"/>
          <w:lang w:eastAsia="hu-HU"/>
        </w:rPr>
        <w:t xml:space="preserve"> rendszereként,</w:t>
      </w:r>
    </w:p>
    <w:p w14:paraId="080994F2"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c)</w:t>
      </w:r>
      <w:r w:rsidRPr="00E24EAF">
        <w:rPr>
          <w:rFonts w:eastAsia="Times New Roman" w:cstheme="minorHAnsi"/>
          <w:color w:val="000000"/>
          <w:sz w:val="20"/>
          <w:szCs w:val="20"/>
          <w:lang w:eastAsia="hu-HU"/>
        </w:rPr>
        <w:t> a felnőttképző a felnőttképzési tevékenységével összefüggésben jogszabályban meghatározott adatszolgáltatási kötelezettségének teljesítésére</w:t>
      </w:r>
    </w:p>
    <w:p w14:paraId="72A3AE20" w14:textId="22B14929" w:rsidR="00350AAD" w:rsidRDefault="00350AAD" w:rsidP="00F719DA">
      <w:pPr>
        <w:spacing w:after="20" w:line="240" w:lineRule="auto"/>
        <w:ind w:firstLine="180"/>
        <w:rPr>
          <w:rFonts w:eastAsia="Times New Roman" w:cstheme="minorHAnsi"/>
          <w:color w:val="000000"/>
          <w:sz w:val="20"/>
          <w:szCs w:val="20"/>
          <w:lang w:eastAsia="hu-HU"/>
        </w:rPr>
      </w:pPr>
      <w:r w:rsidRPr="00E24EAF">
        <w:rPr>
          <w:rFonts w:eastAsia="Times New Roman" w:cstheme="minorHAnsi"/>
          <w:color w:val="000000"/>
          <w:sz w:val="20"/>
          <w:szCs w:val="20"/>
          <w:lang w:eastAsia="hu-HU"/>
        </w:rPr>
        <w:t>használ.</w:t>
      </w:r>
    </w:p>
    <w:p w14:paraId="3A314688" w14:textId="05556534" w:rsidR="001E14FB" w:rsidRPr="00DA7154" w:rsidRDefault="001E14FB" w:rsidP="001E14FB">
      <w:pPr>
        <w:spacing w:after="20" w:line="240" w:lineRule="auto"/>
        <w:ind w:firstLine="180"/>
        <w:jc w:val="both"/>
        <w:rPr>
          <w:ins w:id="111" w:author="Mónika Kormos" w:date="2021-06-29T20:21:00Z"/>
          <w:rFonts w:asciiTheme="majorHAnsi" w:hAnsiTheme="majorHAnsi" w:cstheme="majorHAnsi"/>
          <w:sz w:val="20"/>
          <w:szCs w:val="20"/>
        </w:rPr>
      </w:pPr>
      <w:ins w:id="112" w:author="Mónika Kormos" w:date="2021-06-29T20:21:00Z">
        <w:r w:rsidRPr="00DA7154">
          <w:rPr>
            <w:rFonts w:asciiTheme="majorHAnsi" w:hAnsiTheme="majorHAnsi" w:cstheme="majorHAnsi"/>
            <w:sz w:val="20"/>
            <w:szCs w:val="20"/>
          </w:rPr>
          <w:t>(1a) Az (1) bekezdés c) pontjával összefüggésben a felnőttképzés adatszolgáltatási rendszere a szabályozott elektronikus ügyintézési szolgáltatás, illetve a központi elektronikus ügyintézési szolgáltatás szolgáltatója által térítésmentesen nyújtott szolgáltatás keretében biztosítja a benyújtott dokumentumok és elektronikus űrlapok adatainak előzetes ellenőrzését és a benyújtó általi hitelesítését.</w:t>
        </w:r>
      </w:ins>
    </w:p>
    <w:p w14:paraId="0C5BF3E5" w14:textId="2897871F" w:rsidR="00350AAD"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lastRenderedPageBreak/>
        <w:t>(2) A felnőttképzés adatszolgáltatási rendszereként a Köznevelési Regisztrációs és Tanulmányi Alaprendszer szakképzési és felnőttképzési modulját kell használni.</w:t>
      </w:r>
    </w:p>
    <w:p w14:paraId="153F5F68" w14:textId="77777777" w:rsidR="00783F2E" w:rsidRPr="00783F2E" w:rsidRDefault="00783F2E" w:rsidP="00783F2E">
      <w:pPr>
        <w:spacing w:after="20" w:line="240" w:lineRule="auto"/>
        <w:ind w:firstLine="180"/>
        <w:jc w:val="both"/>
        <w:rPr>
          <w:rFonts w:eastAsia="Times New Roman" w:cstheme="minorHAnsi"/>
          <w:color w:val="000000"/>
          <w:sz w:val="20"/>
          <w:szCs w:val="20"/>
          <w:lang w:eastAsia="hu-HU"/>
        </w:rPr>
      </w:pPr>
      <w:r w:rsidRPr="00783F2E">
        <w:rPr>
          <w:rFonts w:eastAsia="Times New Roman" w:cstheme="minorHAnsi"/>
          <w:color w:val="000000"/>
          <w:sz w:val="20"/>
          <w:szCs w:val="20"/>
          <w:lang w:eastAsia="hu-HU"/>
        </w:rPr>
        <w:t>(3)  A jogszabály alapján szervezett oktatás és képzés ellenőrzését végző hatóság</w:t>
      </w:r>
      <w:ins w:id="113" w:author="Mónika Kormos" w:date="2021-06-29T20:21:00Z">
        <w:r w:rsidRPr="00783F2E">
          <w:rPr>
            <w:rFonts w:eastAsia="Times New Roman" w:cstheme="minorHAnsi"/>
            <w:color w:val="000000"/>
            <w:sz w:val="20"/>
            <w:szCs w:val="20"/>
            <w:lang w:eastAsia="hu-HU"/>
          </w:rPr>
          <w:t xml:space="preserve"> és a 2/A. § (2) bekezdés b) pontja szerinti oktatás, képzés tekintetében a támogató</w:t>
        </w:r>
      </w:ins>
      <w:r w:rsidRPr="00783F2E">
        <w:rPr>
          <w:rFonts w:eastAsia="Times New Roman" w:cstheme="minorHAnsi"/>
          <w:color w:val="000000"/>
          <w:sz w:val="20"/>
          <w:szCs w:val="20"/>
          <w:lang w:eastAsia="hu-HU"/>
        </w:rPr>
        <w:t xml:space="preserve"> a felnőttképzés adatszolgáltatási rendszeréhez való közvetlen hozzáférés alapján jogosult az általa folytatott hatósági ellenőrzés és közigazgatási hatósági eljárás során</w:t>
      </w:r>
    </w:p>
    <w:p w14:paraId="66F9AD50" w14:textId="77777777" w:rsidR="0087473E" w:rsidRPr="0087473E" w:rsidRDefault="0087473E" w:rsidP="00783F2E">
      <w:pPr>
        <w:spacing w:after="0" w:line="240" w:lineRule="auto"/>
        <w:ind w:firstLine="180"/>
        <w:jc w:val="both"/>
        <w:rPr>
          <w:rFonts w:eastAsia="Times New Roman" w:cstheme="minorHAnsi"/>
          <w:sz w:val="20"/>
          <w:szCs w:val="20"/>
          <w:lang w:eastAsia="hu-HU"/>
        </w:rPr>
      </w:pPr>
      <w:r w:rsidRPr="0087473E">
        <w:rPr>
          <w:rFonts w:eastAsia="Times New Roman" w:cstheme="minorHAnsi"/>
          <w:i/>
          <w:iCs/>
          <w:sz w:val="20"/>
          <w:szCs w:val="20"/>
          <w:lang w:eastAsia="hu-HU"/>
        </w:rPr>
        <w:t>a)</w:t>
      </w:r>
      <w:r w:rsidRPr="0087473E">
        <w:rPr>
          <w:rFonts w:eastAsia="Times New Roman" w:cstheme="minorHAnsi"/>
          <w:sz w:val="20"/>
          <w:szCs w:val="20"/>
          <w:lang w:eastAsia="hu-HU"/>
        </w:rPr>
        <w:t xml:space="preserve"> az eljárás résztvevője azonosításához szükséges természetes személyazonosító adatokat és az eljárás eredményes lefolytatásához elengedhetetlenül szükséges más személyes adatokat, valamint</w:t>
      </w:r>
    </w:p>
    <w:p w14:paraId="137AC7E2" w14:textId="77777777" w:rsidR="0087473E" w:rsidRPr="0087473E" w:rsidRDefault="0087473E" w:rsidP="00783F2E">
      <w:pPr>
        <w:spacing w:after="0" w:line="240" w:lineRule="auto"/>
        <w:ind w:firstLine="180"/>
        <w:jc w:val="both"/>
        <w:rPr>
          <w:rFonts w:eastAsia="Times New Roman" w:cstheme="minorHAnsi"/>
          <w:sz w:val="20"/>
          <w:szCs w:val="20"/>
          <w:lang w:eastAsia="hu-HU"/>
        </w:rPr>
      </w:pPr>
      <w:r w:rsidRPr="0087473E">
        <w:rPr>
          <w:rFonts w:eastAsia="Times New Roman" w:cstheme="minorHAnsi"/>
          <w:i/>
          <w:iCs/>
          <w:sz w:val="20"/>
          <w:szCs w:val="20"/>
          <w:lang w:eastAsia="hu-HU"/>
        </w:rPr>
        <w:t>b)</w:t>
      </w:r>
      <w:r w:rsidRPr="0087473E">
        <w:rPr>
          <w:rFonts w:eastAsia="Times New Roman" w:cstheme="minorHAnsi"/>
          <w:sz w:val="20"/>
          <w:szCs w:val="20"/>
          <w:lang w:eastAsia="hu-HU"/>
        </w:rPr>
        <w:t xml:space="preserve"> a jogszabály alapján szervezett oktatással és képzéssel és az ahhoz kapcsolódóan kiállított tanúsítvánnyal kapcsolatos adatokat</w:t>
      </w:r>
    </w:p>
    <w:p w14:paraId="6852D934" w14:textId="77777777" w:rsidR="0087473E" w:rsidRPr="0087473E" w:rsidRDefault="0087473E" w:rsidP="00783F2E">
      <w:pPr>
        <w:spacing w:after="0" w:line="240" w:lineRule="auto"/>
        <w:rPr>
          <w:rFonts w:eastAsia="Times New Roman" w:cstheme="minorHAnsi"/>
          <w:sz w:val="20"/>
          <w:szCs w:val="20"/>
          <w:lang w:eastAsia="hu-HU"/>
        </w:rPr>
      </w:pPr>
      <w:r w:rsidRPr="0087473E">
        <w:rPr>
          <w:rFonts w:eastAsia="Times New Roman" w:cstheme="minorHAnsi"/>
          <w:sz w:val="20"/>
          <w:szCs w:val="20"/>
          <w:lang w:eastAsia="hu-HU"/>
        </w:rPr>
        <w:t>megismerni.</w:t>
      </w:r>
    </w:p>
    <w:p w14:paraId="582781DC" w14:textId="77777777" w:rsidR="0087473E" w:rsidRPr="00E24EAF" w:rsidRDefault="0087473E" w:rsidP="00F719DA">
      <w:pPr>
        <w:spacing w:after="20" w:line="240" w:lineRule="auto"/>
        <w:ind w:firstLine="180"/>
        <w:jc w:val="both"/>
        <w:rPr>
          <w:rFonts w:eastAsia="Times New Roman" w:cstheme="minorHAnsi"/>
          <w:color w:val="000000"/>
          <w:sz w:val="20"/>
          <w:szCs w:val="20"/>
          <w:lang w:eastAsia="hu-HU"/>
        </w:rPr>
      </w:pPr>
    </w:p>
    <w:p w14:paraId="3EA84BD1" w14:textId="77777777" w:rsidR="00350AAD" w:rsidRPr="006A4578" w:rsidRDefault="00350AAD" w:rsidP="00350AAD">
      <w:pPr>
        <w:pStyle w:val="Cmsor2"/>
        <w:spacing w:before="120" w:after="120"/>
        <w:jc w:val="center"/>
        <w:rPr>
          <w:rFonts w:asciiTheme="minorHAnsi" w:eastAsia="Times New Roman" w:hAnsiTheme="minorHAnsi" w:cstheme="minorHAnsi"/>
          <w:b/>
          <w:bCs/>
          <w:color w:val="auto"/>
          <w:sz w:val="20"/>
          <w:szCs w:val="20"/>
          <w:lang w:eastAsia="hu-HU"/>
        </w:rPr>
      </w:pPr>
      <w:bookmarkStart w:id="114" w:name="_Toc77101521"/>
      <w:r w:rsidRPr="006A4578">
        <w:rPr>
          <w:rFonts w:asciiTheme="minorHAnsi" w:eastAsia="Times New Roman" w:hAnsiTheme="minorHAnsi" w:cstheme="minorHAnsi"/>
          <w:b/>
          <w:bCs/>
          <w:color w:val="auto"/>
          <w:sz w:val="20"/>
          <w:szCs w:val="20"/>
          <w:lang w:eastAsia="hu-HU"/>
        </w:rPr>
        <w:t>11. A felnőttképző adatkezelése</w:t>
      </w:r>
      <w:bookmarkEnd w:id="114"/>
    </w:p>
    <w:p w14:paraId="2D0F115A" w14:textId="60FE0966" w:rsidR="005D6280" w:rsidRPr="005D6280" w:rsidRDefault="005D6280" w:rsidP="005D6280">
      <w:pPr>
        <w:spacing w:after="0" w:line="240" w:lineRule="auto"/>
        <w:ind w:firstLine="180"/>
        <w:jc w:val="both"/>
        <w:rPr>
          <w:rFonts w:eastAsia="Times New Roman" w:cstheme="minorHAnsi"/>
          <w:sz w:val="20"/>
          <w:szCs w:val="20"/>
          <w:lang w:eastAsia="hu-HU"/>
        </w:rPr>
      </w:pPr>
      <w:r w:rsidRPr="005D6280">
        <w:rPr>
          <w:rFonts w:eastAsia="Times New Roman" w:cstheme="minorHAnsi"/>
          <w:b/>
          <w:bCs/>
          <w:sz w:val="20"/>
          <w:szCs w:val="20"/>
          <w:lang w:eastAsia="hu-HU"/>
        </w:rPr>
        <w:t>21. §</w:t>
      </w:r>
      <w:r w:rsidRPr="005D6280">
        <w:rPr>
          <w:rFonts w:eastAsia="Times New Roman" w:cstheme="minorHAnsi"/>
          <w:sz w:val="20"/>
          <w:szCs w:val="20"/>
          <w:lang w:eastAsia="hu-HU"/>
        </w:rPr>
        <w:t xml:space="preserve"> (1) A felnőttképző a képzés lebonyolítása érdekében kezeli</w:t>
      </w:r>
    </w:p>
    <w:p w14:paraId="36198196" w14:textId="0CBB89D7" w:rsidR="005D6280" w:rsidRPr="005D6280" w:rsidRDefault="005D6280" w:rsidP="00783F2E">
      <w:pPr>
        <w:spacing w:after="0" w:line="240" w:lineRule="auto"/>
        <w:ind w:firstLine="180"/>
        <w:jc w:val="both"/>
        <w:rPr>
          <w:rFonts w:eastAsia="Times New Roman" w:cstheme="minorHAnsi"/>
          <w:sz w:val="20"/>
          <w:szCs w:val="20"/>
          <w:lang w:eastAsia="hu-HU"/>
        </w:rPr>
      </w:pPr>
      <w:r w:rsidRPr="005D6280">
        <w:rPr>
          <w:rFonts w:eastAsia="Times New Roman" w:cstheme="minorHAnsi"/>
          <w:i/>
          <w:iCs/>
          <w:sz w:val="20"/>
          <w:szCs w:val="20"/>
          <w:lang w:eastAsia="hu-HU"/>
        </w:rPr>
        <w:t>a)</w:t>
      </w:r>
      <w:r w:rsidRPr="005D6280">
        <w:rPr>
          <w:rFonts w:eastAsia="Times New Roman" w:cstheme="minorHAnsi"/>
          <w:sz w:val="20"/>
          <w:szCs w:val="20"/>
          <w:lang w:eastAsia="hu-HU"/>
        </w:rPr>
        <w:t xml:space="preserve"> a képzésben részt vevő személy</w:t>
      </w:r>
    </w:p>
    <w:p w14:paraId="360029CF" w14:textId="77777777" w:rsidR="00403414" w:rsidRDefault="005D6280" w:rsidP="00783F2E">
      <w:pPr>
        <w:spacing w:after="0" w:line="240" w:lineRule="auto"/>
        <w:ind w:firstLine="180"/>
        <w:jc w:val="both"/>
        <w:rPr>
          <w:rFonts w:eastAsia="Times New Roman" w:cstheme="minorHAnsi"/>
          <w:sz w:val="20"/>
          <w:szCs w:val="20"/>
          <w:lang w:eastAsia="hu-HU"/>
        </w:rPr>
      </w:pPr>
      <w:proofErr w:type="spellStart"/>
      <w:r w:rsidRPr="005D6280">
        <w:rPr>
          <w:rFonts w:eastAsia="Times New Roman" w:cstheme="minorHAnsi"/>
          <w:i/>
          <w:iCs/>
          <w:sz w:val="20"/>
          <w:szCs w:val="20"/>
          <w:lang w:eastAsia="hu-HU"/>
        </w:rPr>
        <w:t>aa</w:t>
      </w:r>
      <w:proofErr w:type="spellEnd"/>
      <w:r w:rsidRPr="005D6280">
        <w:rPr>
          <w:rFonts w:eastAsia="Times New Roman" w:cstheme="minorHAnsi"/>
          <w:i/>
          <w:iCs/>
          <w:sz w:val="20"/>
          <w:szCs w:val="20"/>
          <w:lang w:eastAsia="hu-HU"/>
        </w:rPr>
        <w:t>)</w:t>
      </w:r>
      <w:r w:rsidRPr="005D6280">
        <w:rPr>
          <w:rFonts w:eastAsia="Times New Roman" w:cstheme="minorHAnsi"/>
          <w:sz w:val="20"/>
          <w:szCs w:val="20"/>
          <w:lang w:eastAsia="hu-HU"/>
        </w:rPr>
        <w:t xml:space="preserve"> természetes személyazonosító adatait </w:t>
      </w:r>
    </w:p>
    <w:p w14:paraId="4FFD7B11" w14:textId="77777777" w:rsidR="00403414" w:rsidRPr="008F041F" w:rsidRDefault="00403414" w:rsidP="00403414">
      <w:pPr>
        <w:pStyle w:val="Cmsor3"/>
        <w:spacing w:after="240"/>
        <w:jc w:val="center"/>
        <w:rPr>
          <w:rFonts w:asciiTheme="minorHAnsi" w:hAnsiTheme="minorHAnsi" w:cstheme="minorHAnsi"/>
          <w:b/>
          <w:bCs/>
          <w:color w:val="00B050"/>
          <w:sz w:val="16"/>
          <w:szCs w:val="16"/>
        </w:rPr>
      </w:pPr>
      <w:bookmarkStart w:id="115" w:name="_Toc47271324"/>
      <w:bookmarkStart w:id="116" w:name="_Toc77101522"/>
      <w:r w:rsidRPr="008A74BA">
        <w:rPr>
          <w:rFonts w:asciiTheme="minorHAnsi" w:hAnsiTheme="minorHAnsi" w:cstheme="minorHAnsi"/>
          <w:b/>
          <w:bCs/>
          <w:color w:val="00B050"/>
          <w:sz w:val="16"/>
          <w:szCs w:val="16"/>
        </w:rPr>
        <w:t>1996. évi XX. törvény a személyazonosító jel helyébe lépő azonosítási módokról és az azonosító kódok használatáról</w:t>
      </w:r>
      <w:r>
        <w:rPr>
          <w:rFonts w:asciiTheme="minorHAnsi" w:hAnsiTheme="minorHAnsi" w:cstheme="minorHAnsi"/>
          <w:b/>
          <w:bCs/>
          <w:color w:val="00B050"/>
          <w:sz w:val="16"/>
          <w:szCs w:val="16"/>
        </w:rPr>
        <w:t xml:space="preserve"> – a természetes személyazonosító adatok köre</w:t>
      </w:r>
      <w:bookmarkEnd w:id="115"/>
      <w:bookmarkEnd w:id="116"/>
    </w:p>
    <w:p w14:paraId="4A670DD2" w14:textId="77777777" w:rsidR="00403414" w:rsidRPr="008A74BA" w:rsidRDefault="00403414" w:rsidP="00403414">
      <w:pPr>
        <w:pStyle w:val="NormlWeb"/>
        <w:spacing w:before="0" w:beforeAutospacing="0" w:after="20" w:afterAutospacing="0"/>
        <w:ind w:left="1416" w:firstLine="180"/>
        <w:jc w:val="both"/>
        <w:rPr>
          <w:rFonts w:asciiTheme="minorHAnsi" w:hAnsiTheme="minorHAnsi" w:cstheme="minorHAnsi"/>
          <w:color w:val="00B050"/>
          <w:sz w:val="16"/>
          <w:szCs w:val="16"/>
        </w:rPr>
      </w:pPr>
      <w:r w:rsidRPr="008A74BA">
        <w:rPr>
          <w:rFonts w:asciiTheme="minorHAnsi" w:hAnsiTheme="minorHAnsi" w:cstheme="minorHAnsi"/>
          <w:b/>
          <w:bCs/>
          <w:color w:val="00B050"/>
          <w:sz w:val="16"/>
          <w:szCs w:val="16"/>
        </w:rPr>
        <w:t xml:space="preserve">4. § </w:t>
      </w:r>
      <w:r w:rsidRPr="008A74BA">
        <w:rPr>
          <w:rFonts w:asciiTheme="minorHAnsi" w:hAnsiTheme="minorHAnsi" w:cstheme="minorHAnsi"/>
          <w:color w:val="00B050"/>
          <w:sz w:val="16"/>
          <w:szCs w:val="16"/>
        </w:rPr>
        <w:t>(4) Természetes személyazonosító adat a polgár</w:t>
      </w:r>
    </w:p>
    <w:p w14:paraId="6E8A188A" w14:textId="77777777" w:rsidR="00403414" w:rsidRPr="008A74BA" w:rsidRDefault="00403414" w:rsidP="00403414">
      <w:pPr>
        <w:pStyle w:val="NormlWeb"/>
        <w:spacing w:before="0" w:beforeAutospacing="0" w:after="20" w:afterAutospacing="0"/>
        <w:ind w:left="1416" w:firstLine="180"/>
        <w:jc w:val="both"/>
        <w:rPr>
          <w:rFonts w:asciiTheme="minorHAnsi" w:hAnsiTheme="minorHAnsi" w:cstheme="minorHAnsi"/>
          <w:color w:val="00B050"/>
          <w:sz w:val="16"/>
          <w:szCs w:val="16"/>
        </w:rPr>
      </w:pPr>
      <w:bookmarkStart w:id="117" w:name="_Hlk47188690"/>
      <w:r w:rsidRPr="008A74BA">
        <w:rPr>
          <w:rFonts w:asciiTheme="minorHAnsi" w:hAnsiTheme="minorHAnsi" w:cstheme="minorHAnsi"/>
          <w:i/>
          <w:iCs/>
          <w:color w:val="00B050"/>
          <w:sz w:val="16"/>
          <w:szCs w:val="16"/>
        </w:rPr>
        <w:t>a)</w:t>
      </w:r>
      <w:r w:rsidRPr="008A74BA">
        <w:rPr>
          <w:rFonts w:asciiTheme="minorHAnsi" w:hAnsiTheme="minorHAnsi" w:cstheme="minorHAnsi"/>
          <w:color w:val="00B050"/>
          <w:sz w:val="16"/>
          <w:szCs w:val="16"/>
        </w:rPr>
        <w:t> családi és utóneve, születési családi és utóneve,</w:t>
      </w:r>
    </w:p>
    <w:p w14:paraId="42DC4B83" w14:textId="77777777" w:rsidR="00403414" w:rsidRPr="008A74BA" w:rsidRDefault="00403414" w:rsidP="00403414">
      <w:pPr>
        <w:pStyle w:val="NormlWeb"/>
        <w:spacing w:before="0" w:beforeAutospacing="0" w:after="20" w:afterAutospacing="0"/>
        <w:ind w:left="1416" w:firstLine="180"/>
        <w:jc w:val="both"/>
        <w:rPr>
          <w:rFonts w:asciiTheme="minorHAnsi" w:hAnsiTheme="minorHAnsi" w:cstheme="minorHAnsi"/>
          <w:color w:val="00B050"/>
          <w:sz w:val="16"/>
          <w:szCs w:val="16"/>
        </w:rPr>
      </w:pPr>
      <w:r w:rsidRPr="008A74BA">
        <w:rPr>
          <w:rFonts w:asciiTheme="minorHAnsi" w:hAnsiTheme="minorHAnsi" w:cstheme="minorHAnsi"/>
          <w:i/>
          <w:iCs/>
          <w:color w:val="00B050"/>
          <w:sz w:val="16"/>
          <w:szCs w:val="16"/>
        </w:rPr>
        <w:t>b)</w:t>
      </w:r>
      <w:r w:rsidRPr="008A74BA">
        <w:rPr>
          <w:rFonts w:asciiTheme="minorHAnsi" w:hAnsiTheme="minorHAnsi" w:cstheme="minorHAnsi"/>
          <w:color w:val="00B050"/>
          <w:sz w:val="16"/>
          <w:szCs w:val="16"/>
        </w:rPr>
        <w:t> születési helye,</w:t>
      </w:r>
    </w:p>
    <w:p w14:paraId="1849B14A" w14:textId="77777777" w:rsidR="00403414" w:rsidRPr="008A74BA" w:rsidRDefault="00403414" w:rsidP="00403414">
      <w:pPr>
        <w:pStyle w:val="NormlWeb"/>
        <w:spacing w:before="0" w:beforeAutospacing="0" w:after="20" w:afterAutospacing="0"/>
        <w:ind w:left="1416" w:firstLine="180"/>
        <w:jc w:val="both"/>
        <w:rPr>
          <w:rFonts w:asciiTheme="minorHAnsi" w:hAnsiTheme="minorHAnsi" w:cstheme="minorHAnsi"/>
          <w:color w:val="00B050"/>
          <w:sz w:val="16"/>
          <w:szCs w:val="16"/>
        </w:rPr>
      </w:pPr>
      <w:r w:rsidRPr="008A74BA">
        <w:rPr>
          <w:rFonts w:asciiTheme="minorHAnsi" w:hAnsiTheme="minorHAnsi" w:cstheme="minorHAnsi"/>
          <w:i/>
          <w:iCs/>
          <w:color w:val="00B050"/>
          <w:sz w:val="16"/>
          <w:szCs w:val="16"/>
        </w:rPr>
        <w:t>c)</w:t>
      </w:r>
      <w:r w:rsidRPr="008A74BA">
        <w:rPr>
          <w:rFonts w:asciiTheme="minorHAnsi" w:hAnsiTheme="minorHAnsi" w:cstheme="minorHAnsi"/>
          <w:color w:val="00B050"/>
          <w:sz w:val="16"/>
          <w:szCs w:val="16"/>
        </w:rPr>
        <w:t> születési ideje és</w:t>
      </w:r>
    </w:p>
    <w:p w14:paraId="5E232F69" w14:textId="77777777" w:rsidR="00403414" w:rsidRPr="008A74BA" w:rsidRDefault="00403414" w:rsidP="00403414">
      <w:pPr>
        <w:pStyle w:val="NormlWeb"/>
        <w:spacing w:before="0" w:beforeAutospacing="0" w:after="20" w:afterAutospacing="0"/>
        <w:ind w:left="1416" w:firstLine="180"/>
        <w:jc w:val="both"/>
        <w:rPr>
          <w:rFonts w:asciiTheme="minorHAnsi" w:hAnsiTheme="minorHAnsi" w:cstheme="minorHAnsi"/>
          <w:color w:val="00B050"/>
          <w:sz w:val="16"/>
          <w:szCs w:val="16"/>
        </w:rPr>
      </w:pPr>
      <w:r w:rsidRPr="008A74BA">
        <w:rPr>
          <w:rFonts w:asciiTheme="minorHAnsi" w:hAnsiTheme="minorHAnsi" w:cstheme="minorHAnsi"/>
          <w:i/>
          <w:iCs/>
          <w:color w:val="00B050"/>
          <w:sz w:val="16"/>
          <w:szCs w:val="16"/>
        </w:rPr>
        <w:t>d)</w:t>
      </w:r>
      <w:r w:rsidRPr="008A74BA">
        <w:rPr>
          <w:rFonts w:asciiTheme="minorHAnsi" w:hAnsiTheme="minorHAnsi" w:cstheme="minorHAnsi"/>
          <w:color w:val="00B050"/>
          <w:sz w:val="16"/>
          <w:szCs w:val="16"/>
        </w:rPr>
        <w:t> anyja születési családi és utóneve.</w:t>
      </w:r>
    </w:p>
    <w:bookmarkEnd w:id="117"/>
    <w:p w14:paraId="539AB001" w14:textId="3F50AC5C" w:rsidR="005D6280" w:rsidRPr="005D6280" w:rsidRDefault="005D6280" w:rsidP="00783F2E">
      <w:pPr>
        <w:spacing w:after="0" w:line="240" w:lineRule="auto"/>
        <w:ind w:left="180" w:firstLine="180"/>
        <w:jc w:val="both"/>
        <w:rPr>
          <w:rFonts w:eastAsia="Times New Roman" w:cstheme="minorHAnsi"/>
          <w:sz w:val="20"/>
          <w:szCs w:val="20"/>
          <w:lang w:eastAsia="hu-HU"/>
        </w:rPr>
      </w:pPr>
      <w:r w:rsidRPr="005D6280">
        <w:rPr>
          <w:rFonts w:eastAsia="Times New Roman" w:cstheme="minorHAnsi"/>
          <w:sz w:val="20"/>
          <w:szCs w:val="20"/>
          <w:lang w:eastAsia="hu-HU"/>
        </w:rPr>
        <w:t>és – az oktatási azonosító szám kiadásával összefüggésben – oktatási azonosító számát,</w:t>
      </w:r>
    </w:p>
    <w:p w14:paraId="705EF0F3" w14:textId="3BA4DF8D" w:rsidR="005D6280" w:rsidRPr="005D6280" w:rsidRDefault="005D6280" w:rsidP="00783F2E">
      <w:pPr>
        <w:spacing w:after="0" w:line="240" w:lineRule="auto"/>
        <w:ind w:firstLine="180"/>
        <w:jc w:val="both"/>
        <w:rPr>
          <w:rFonts w:eastAsia="Times New Roman" w:cstheme="minorHAnsi"/>
          <w:sz w:val="20"/>
          <w:szCs w:val="20"/>
          <w:lang w:eastAsia="hu-HU"/>
        </w:rPr>
      </w:pPr>
      <w:r w:rsidRPr="005D6280">
        <w:rPr>
          <w:rFonts w:eastAsia="Times New Roman" w:cstheme="minorHAnsi"/>
          <w:i/>
          <w:iCs/>
          <w:sz w:val="20"/>
          <w:szCs w:val="20"/>
          <w:lang w:eastAsia="hu-HU"/>
        </w:rPr>
        <w:t>ab)</w:t>
      </w:r>
      <w:r w:rsidRPr="005D6280">
        <w:rPr>
          <w:rFonts w:eastAsia="Times New Roman" w:cstheme="minorHAnsi"/>
          <w:sz w:val="20"/>
          <w:szCs w:val="20"/>
          <w:lang w:eastAsia="hu-HU"/>
        </w:rPr>
        <w:t xml:space="preserve"> elektronikus levelezési címét és</w:t>
      </w:r>
    </w:p>
    <w:p w14:paraId="3F87AEA5" w14:textId="77777777" w:rsidR="005D6280" w:rsidRPr="005D6280" w:rsidRDefault="005D6280" w:rsidP="00783F2E">
      <w:pPr>
        <w:spacing w:after="0" w:line="240" w:lineRule="auto"/>
        <w:ind w:firstLine="180"/>
        <w:jc w:val="both"/>
        <w:rPr>
          <w:rFonts w:eastAsia="Times New Roman" w:cstheme="minorHAnsi"/>
          <w:sz w:val="20"/>
          <w:szCs w:val="20"/>
          <w:lang w:eastAsia="hu-HU"/>
        </w:rPr>
      </w:pPr>
      <w:proofErr w:type="spellStart"/>
      <w:r w:rsidRPr="005D6280">
        <w:rPr>
          <w:rFonts w:eastAsia="Times New Roman" w:cstheme="minorHAnsi"/>
          <w:i/>
          <w:iCs/>
          <w:sz w:val="20"/>
          <w:szCs w:val="20"/>
          <w:lang w:eastAsia="hu-HU"/>
        </w:rPr>
        <w:t>ac</w:t>
      </w:r>
      <w:proofErr w:type="spellEnd"/>
      <w:r w:rsidRPr="005D6280">
        <w:rPr>
          <w:rFonts w:eastAsia="Times New Roman" w:cstheme="minorHAnsi"/>
          <w:i/>
          <w:iCs/>
          <w:sz w:val="20"/>
          <w:szCs w:val="20"/>
          <w:lang w:eastAsia="hu-HU"/>
        </w:rPr>
        <w:t>)</w:t>
      </w:r>
      <w:r w:rsidRPr="005D6280">
        <w:rPr>
          <w:rFonts w:eastAsia="Times New Roman" w:cstheme="minorHAnsi"/>
          <w:sz w:val="20"/>
          <w:szCs w:val="20"/>
          <w:lang w:eastAsia="hu-HU"/>
        </w:rPr>
        <w:t xml:space="preserve"> legmagasabb iskolai végzettségére vonatkozó adatát.</w:t>
      </w:r>
    </w:p>
    <w:p w14:paraId="5343BED7" w14:textId="77777777" w:rsidR="005D6280" w:rsidRPr="005D6280" w:rsidRDefault="005D6280" w:rsidP="00783F2E">
      <w:pPr>
        <w:spacing w:after="0" w:line="240" w:lineRule="auto"/>
        <w:ind w:firstLine="180"/>
        <w:jc w:val="both"/>
        <w:rPr>
          <w:rFonts w:eastAsia="Times New Roman" w:cstheme="minorHAnsi"/>
          <w:sz w:val="20"/>
          <w:szCs w:val="20"/>
          <w:lang w:eastAsia="hu-HU"/>
        </w:rPr>
      </w:pPr>
      <w:r w:rsidRPr="005D6280">
        <w:rPr>
          <w:rFonts w:eastAsia="Times New Roman" w:cstheme="minorHAnsi"/>
          <w:i/>
          <w:iCs/>
          <w:sz w:val="20"/>
          <w:szCs w:val="20"/>
          <w:lang w:eastAsia="hu-HU"/>
        </w:rPr>
        <w:t>b)</w:t>
      </w:r>
      <w:r w:rsidRPr="005D6280">
        <w:rPr>
          <w:rFonts w:eastAsia="Times New Roman" w:cstheme="minorHAnsi"/>
          <w:sz w:val="20"/>
          <w:szCs w:val="20"/>
          <w:lang w:eastAsia="hu-HU"/>
        </w:rPr>
        <w:t xml:space="preserve"> a képzéssel összefüggő adatokat, amelyek a képzésben részt vevő személy</w:t>
      </w:r>
    </w:p>
    <w:p w14:paraId="68FD2235" w14:textId="11A3BEBF" w:rsidR="005D6280" w:rsidRPr="005D6280" w:rsidRDefault="005D6280" w:rsidP="00783F2E">
      <w:pPr>
        <w:spacing w:after="0" w:line="240" w:lineRule="auto"/>
        <w:ind w:firstLine="180"/>
        <w:jc w:val="both"/>
        <w:rPr>
          <w:rFonts w:eastAsia="Times New Roman" w:cstheme="minorHAnsi"/>
          <w:sz w:val="20"/>
          <w:szCs w:val="20"/>
          <w:lang w:eastAsia="hu-HU"/>
        </w:rPr>
      </w:pPr>
      <w:proofErr w:type="spellStart"/>
      <w:r w:rsidRPr="005D6280">
        <w:rPr>
          <w:rFonts w:eastAsia="Times New Roman" w:cstheme="minorHAnsi"/>
          <w:i/>
          <w:iCs/>
          <w:sz w:val="20"/>
          <w:szCs w:val="20"/>
          <w:lang w:eastAsia="hu-HU"/>
        </w:rPr>
        <w:t>ba</w:t>
      </w:r>
      <w:proofErr w:type="spellEnd"/>
      <w:r w:rsidRPr="005D6280">
        <w:rPr>
          <w:rFonts w:eastAsia="Times New Roman" w:cstheme="minorHAnsi"/>
          <w:i/>
          <w:iCs/>
          <w:sz w:val="20"/>
          <w:szCs w:val="20"/>
          <w:lang w:eastAsia="hu-HU"/>
        </w:rPr>
        <w:t>)</w:t>
      </w:r>
      <w:r w:rsidRPr="005D6280">
        <w:rPr>
          <w:rFonts w:eastAsia="Times New Roman" w:cstheme="minorHAnsi"/>
          <w:sz w:val="20"/>
          <w:szCs w:val="20"/>
          <w:lang w:eastAsia="hu-HU"/>
        </w:rPr>
        <w:t xml:space="preserve"> legmagasabb iskolai végzettségével, szakképesítésével, szakképzettségével és idegennyelv-ismeretével,</w:t>
      </w:r>
    </w:p>
    <w:p w14:paraId="52163EDE" w14:textId="77777777" w:rsidR="005D6280" w:rsidRPr="005D6280" w:rsidRDefault="005D6280" w:rsidP="005D6280">
      <w:pPr>
        <w:spacing w:after="0" w:line="240" w:lineRule="auto"/>
        <w:ind w:firstLine="180"/>
        <w:jc w:val="both"/>
        <w:rPr>
          <w:rFonts w:eastAsia="Times New Roman" w:cstheme="minorHAnsi"/>
          <w:sz w:val="20"/>
          <w:szCs w:val="20"/>
          <w:lang w:eastAsia="hu-HU"/>
        </w:rPr>
      </w:pPr>
      <w:proofErr w:type="spellStart"/>
      <w:r w:rsidRPr="005D6280">
        <w:rPr>
          <w:rFonts w:eastAsia="Times New Roman" w:cstheme="minorHAnsi"/>
          <w:i/>
          <w:iCs/>
          <w:sz w:val="20"/>
          <w:szCs w:val="20"/>
          <w:lang w:eastAsia="hu-HU"/>
        </w:rPr>
        <w:t>bb</w:t>
      </w:r>
      <w:proofErr w:type="spellEnd"/>
      <w:r w:rsidRPr="005D6280">
        <w:rPr>
          <w:rFonts w:eastAsia="Times New Roman" w:cstheme="minorHAnsi"/>
          <w:i/>
          <w:iCs/>
          <w:sz w:val="20"/>
          <w:szCs w:val="20"/>
          <w:lang w:eastAsia="hu-HU"/>
        </w:rPr>
        <w:t>)</w:t>
      </w:r>
      <w:r w:rsidRPr="005D6280">
        <w:rPr>
          <w:rFonts w:eastAsia="Times New Roman" w:cstheme="minorHAnsi"/>
          <w:sz w:val="20"/>
          <w:szCs w:val="20"/>
          <w:lang w:eastAsia="hu-HU"/>
        </w:rPr>
        <w:t xml:space="preserve"> a képzésbe történő belépésével és a képzés elvégzésével, illetve a képzés elvégzése hiányában a képzésből történő kilépésével,</w:t>
      </w:r>
    </w:p>
    <w:p w14:paraId="3A76AEE7" w14:textId="77777777" w:rsidR="005D6280" w:rsidRPr="005D6280" w:rsidRDefault="005D6280" w:rsidP="005D6280">
      <w:pPr>
        <w:spacing w:after="0" w:line="240" w:lineRule="auto"/>
        <w:ind w:firstLine="180"/>
        <w:jc w:val="both"/>
        <w:rPr>
          <w:rFonts w:eastAsia="Times New Roman" w:cstheme="minorHAnsi"/>
          <w:sz w:val="20"/>
          <w:szCs w:val="20"/>
          <w:lang w:eastAsia="hu-HU"/>
        </w:rPr>
      </w:pPr>
      <w:proofErr w:type="spellStart"/>
      <w:r w:rsidRPr="005D6280">
        <w:rPr>
          <w:rFonts w:eastAsia="Times New Roman" w:cstheme="minorHAnsi"/>
          <w:i/>
          <w:iCs/>
          <w:sz w:val="20"/>
          <w:szCs w:val="20"/>
          <w:lang w:eastAsia="hu-HU"/>
        </w:rPr>
        <w:t>bc</w:t>
      </w:r>
      <w:proofErr w:type="spellEnd"/>
      <w:r w:rsidRPr="005D6280">
        <w:rPr>
          <w:rFonts w:eastAsia="Times New Roman" w:cstheme="minorHAnsi"/>
          <w:i/>
          <w:iCs/>
          <w:sz w:val="20"/>
          <w:szCs w:val="20"/>
          <w:lang w:eastAsia="hu-HU"/>
        </w:rPr>
        <w:t>)</w:t>
      </w:r>
      <w:r w:rsidRPr="005D6280">
        <w:rPr>
          <w:rFonts w:eastAsia="Times New Roman" w:cstheme="minorHAnsi"/>
          <w:sz w:val="20"/>
          <w:szCs w:val="20"/>
          <w:lang w:eastAsia="hu-HU"/>
        </w:rPr>
        <w:t xml:space="preserve"> a képzés során történő értékelésével és minősítésével,</w:t>
      </w:r>
    </w:p>
    <w:p w14:paraId="7620AF1A" w14:textId="77777777" w:rsidR="005D6280" w:rsidRPr="005D6280" w:rsidRDefault="005D6280" w:rsidP="005D6280">
      <w:pPr>
        <w:spacing w:after="0" w:line="240" w:lineRule="auto"/>
        <w:ind w:firstLine="180"/>
        <w:jc w:val="both"/>
        <w:rPr>
          <w:rFonts w:eastAsia="Times New Roman" w:cstheme="minorHAnsi"/>
          <w:sz w:val="20"/>
          <w:szCs w:val="20"/>
          <w:lang w:eastAsia="hu-HU"/>
        </w:rPr>
      </w:pPr>
      <w:proofErr w:type="spellStart"/>
      <w:r w:rsidRPr="005D6280">
        <w:rPr>
          <w:rFonts w:eastAsia="Times New Roman" w:cstheme="minorHAnsi"/>
          <w:i/>
          <w:iCs/>
          <w:sz w:val="20"/>
          <w:szCs w:val="20"/>
          <w:lang w:eastAsia="hu-HU"/>
        </w:rPr>
        <w:t>bd</w:t>
      </w:r>
      <w:proofErr w:type="spellEnd"/>
      <w:r w:rsidRPr="005D6280">
        <w:rPr>
          <w:rFonts w:eastAsia="Times New Roman" w:cstheme="minorHAnsi"/>
          <w:i/>
          <w:iCs/>
          <w:sz w:val="20"/>
          <w:szCs w:val="20"/>
          <w:lang w:eastAsia="hu-HU"/>
        </w:rPr>
        <w:t>)</w:t>
      </w:r>
      <w:r w:rsidRPr="005D6280">
        <w:rPr>
          <w:rFonts w:eastAsia="Times New Roman" w:cstheme="minorHAnsi"/>
          <w:sz w:val="20"/>
          <w:szCs w:val="20"/>
          <w:lang w:eastAsia="hu-HU"/>
        </w:rPr>
        <w:t xml:space="preserve"> a képzéssel összefüggő fizetési kötelezettségeivel és az igénybe vett képzési hitellel</w:t>
      </w:r>
    </w:p>
    <w:p w14:paraId="5EEA7AD2" w14:textId="77777777" w:rsidR="005D6280" w:rsidRPr="005D6280" w:rsidRDefault="005D6280" w:rsidP="005D6280">
      <w:pPr>
        <w:spacing w:after="0" w:line="240" w:lineRule="auto"/>
        <w:rPr>
          <w:rFonts w:eastAsia="Times New Roman" w:cstheme="minorHAnsi"/>
          <w:sz w:val="20"/>
          <w:szCs w:val="20"/>
          <w:lang w:eastAsia="hu-HU"/>
        </w:rPr>
      </w:pPr>
      <w:r w:rsidRPr="005D6280">
        <w:rPr>
          <w:rFonts w:eastAsia="Times New Roman" w:cstheme="minorHAnsi"/>
          <w:sz w:val="20"/>
          <w:szCs w:val="20"/>
          <w:lang w:eastAsia="hu-HU"/>
        </w:rPr>
        <w:t>kapcsolatosak.</w:t>
      </w:r>
    </w:p>
    <w:p w14:paraId="6476A639" w14:textId="77777777" w:rsidR="005D6280" w:rsidRPr="005D6280" w:rsidRDefault="005D6280" w:rsidP="005D6280">
      <w:pPr>
        <w:spacing w:after="0" w:line="240" w:lineRule="auto"/>
        <w:ind w:firstLine="180"/>
        <w:jc w:val="both"/>
        <w:rPr>
          <w:rFonts w:eastAsia="Times New Roman" w:cstheme="minorHAnsi"/>
          <w:sz w:val="20"/>
          <w:szCs w:val="20"/>
          <w:lang w:eastAsia="hu-HU"/>
        </w:rPr>
      </w:pPr>
      <w:r w:rsidRPr="005D6280">
        <w:rPr>
          <w:rFonts w:eastAsia="Times New Roman" w:cstheme="minorHAnsi"/>
          <w:sz w:val="20"/>
          <w:szCs w:val="20"/>
          <w:lang w:eastAsia="hu-HU"/>
        </w:rPr>
        <w:t>(2) Az (1) bekezdés szerinti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w:t>
      </w:r>
    </w:p>
    <w:p w14:paraId="2C43FDEC" w14:textId="1ADF6033" w:rsidR="005D6280" w:rsidRPr="005D6280" w:rsidRDefault="005D6280" w:rsidP="00783F2E">
      <w:pPr>
        <w:spacing w:after="0" w:line="240" w:lineRule="auto"/>
        <w:ind w:firstLine="180"/>
        <w:jc w:val="both"/>
        <w:rPr>
          <w:rFonts w:eastAsia="Times New Roman" w:cstheme="minorHAnsi"/>
          <w:sz w:val="20"/>
          <w:szCs w:val="20"/>
          <w:lang w:eastAsia="hu-HU"/>
        </w:rPr>
      </w:pPr>
      <w:r w:rsidRPr="005D6280">
        <w:rPr>
          <w:rFonts w:eastAsia="Times New Roman" w:cstheme="minorHAnsi"/>
          <w:sz w:val="20"/>
          <w:szCs w:val="20"/>
          <w:lang w:eastAsia="hu-HU"/>
        </w:rPr>
        <w:t xml:space="preserve">(3) </w:t>
      </w:r>
    </w:p>
    <w:p w14:paraId="477122F9" w14:textId="1CE26C16" w:rsidR="005D6280" w:rsidRPr="005D6280" w:rsidRDefault="005D6280" w:rsidP="00783F2E">
      <w:pPr>
        <w:spacing w:after="0" w:line="240" w:lineRule="auto"/>
        <w:ind w:firstLine="180"/>
        <w:jc w:val="both"/>
        <w:rPr>
          <w:rFonts w:eastAsia="Times New Roman" w:cstheme="minorHAnsi"/>
          <w:sz w:val="20"/>
          <w:szCs w:val="20"/>
          <w:lang w:eastAsia="hu-HU"/>
        </w:rPr>
      </w:pPr>
      <w:r w:rsidRPr="005D6280">
        <w:rPr>
          <w:rFonts w:eastAsia="Times New Roman" w:cstheme="minorHAnsi"/>
          <w:sz w:val="20"/>
          <w:szCs w:val="20"/>
          <w:lang w:eastAsia="hu-HU"/>
        </w:rPr>
        <w:t xml:space="preserve">(4) </w:t>
      </w:r>
    </w:p>
    <w:p w14:paraId="5A5774EF" w14:textId="3C0333FD" w:rsidR="005D6280" w:rsidRDefault="005D6280" w:rsidP="00783F2E">
      <w:pPr>
        <w:spacing w:after="0" w:line="240" w:lineRule="auto"/>
        <w:ind w:firstLine="180"/>
        <w:jc w:val="both"/>
        <w:rPr>
          <w:rFonts w:eastAsia="Times New Roman" w:cstheme="minorHAnsi"/>
          <w:sz w:val="20"/>
          <w:szCs w:val="20"/>
          <w:lang w:eastAsia="hu-HU"/>
        </w:rPr>
      </w:pPr>
      <w:r w:rsidRPr="005D6280">
        <w:rPr>
          <w:rFonts w:eastAsia="Times New Roman" w:cstheme="minorHAnsi"/>
          <w:sz w:val="20"/>
          <w:szCs w:val="20"/>
          <w:lang w:eastAsia="hu-HU"/>
        </w:rPr>
        <w:t>(5) A felnőttképző az (1) bekezdésben meghatározott személyes adatot a felnőttképzési szerződés megkötésétől számított nyolcadik év utolsó napjáig kezeli.</w:t>
      </w:r>
    </w:p>
    <w:p w14:paraId="0E5D31ED" w14:textId="5B2C68BA" w:rsidR="005D6280" w:rsidRPr="005D6280" w:rsidRDefault="005D6280" w:rsidP="00783F2E">
      <w:pPr>
        <w:spacing w:after="0" w:line="240" w:lineRule="auto"/>
        <w:ind w:firstLine="181"/>
        <w:jc w:val="both"/>
        <w:rPr>
          <w:rFonts w:eastAsia="Times New Roman" w:cstheme="minorHAnsi"/>
          <w:sz w:val="20"/>
          <w:szCs w:val="20"/>
          <w:lang w:eastAsia="hu-HU"/>
        </w:rPr>
      </w:pPr>
      <w:r w:rsidRPr="005D6280">
        <w:rPr>
          <w:rFonts w:eastAsia="Times New Roman" w:cstheme="minorHAnsi"/>
          <w:b/>
          <w:bCs/>
          <w:sz w:val="20"/>
          <w:szCs w:val="20"/>
          <w:lang w:eastAsia="hu-HU"/>
        </w:rPr>
        <w:t>21/A. §</w:t>
      </w:r>
      <w:r w:rsidRPr="005D6280">
        <w:rPr>
          <w:rFonts w:eastAsia="Times New Roman" w:cstheme="minorHAnsi"/>
          <w:sz w:val="20"/>
          <w:szCs w:val="20"/>
          <w:lang w:eastAsia="hu-HU"/>
        </w:rPr>
        <w:t xml:space="preserve"> </w:t>
      </w:r>
    </w:p>
    <w:p w14:paraId="61EE4F18" w14:textId="77777777" w:rsidR="005D6280" w:rsidRPr="005D6280" w:rsidRDefault="005D6280" w:rsidP="005D6280">
      <w:pPr>
        <w:spacing w:after="0" w:line="240" w:lineRule="auto"/>
        <w:ind w:firstLine="180"/>
        <w:jc w:val="both"/>
        <w:rPr>
          <w:rFonts w:eastAsia="Times New Roman" w:cstheme="minorHAnsi"/>
          <w:sz w:val="20"/>
          <w:szCs w:val="20"/>
          <w:lang w:eastAsia="hu-HU"/>
        </w:rPr>
      </w:pPr>
    </w:p>
    <w:p w14:paraId="0D5B377E" w14:textId="77777777" w:rsidR="00350AAD" w:rsidRPr="0087473E" w:rsidRDefault="00350AAD" w:rsidP="0087473E">
      <w:pPr>
        <w:pStyle w:val="Cmsor2"/>
        <w:spacing w:before="0" w:line="240" w:lineRule="auto"/>
        <w:jc w:val="center"/>
        <w:rPr>
          <w:rFonts w:asciiTheme="minorHAnsi" w:eastAsia="Times New Roman" w:hAnsiTheme="minorHAnsi" w:cstheme="minorHAnsi"/>
          <w:b/>
          <w:bCs/>
          <w:color w:val="auto"/>
          <w:sz w:val="20"/>
          <w:szCs w:val="20"/>
          <w:lang w:eastAsia="hu-HU"/>
        </w:rPr>
      </w:pPr>
      <w:bookmarkStart w:id="118" w:name="_Toc77101523"/>
      <w:r w:rsidRPr="0087473E">
        <w:rPr>
          <w:rFonts w:asciiTheme="minorHAnsi" w:eastAsia="Times New Roman" w:hAnsiTheme="minorHAnsi" w:cstheme="minorHAnsi"/>
          <w:b/>
          <w:bCs/>
          <w:color w:val="auto"/>
          <w:sz w:val="20"/>
          <w:szCs w:val="20"/>
          <w:lang w:eastAsia="hu-HU"/>
        </w:rPr>
        <w:t xml:space="preserve">11/A. Munkaerő-piaci </w:t>
      </w:r>
      <w:proofErr w:type="spellStart"/>
      <w:r w:rsidRPr="0087473E">
        <w:rPr>
          <w:rFonts w:asciiTheme="minorHAnsi" w:eastAsia="Times New Roman" w:hAnsiTheme="minorHAnsi" w:cstheme="minorHAnsi"/>
          <w:b/>
          <w:bCs/>
          <w:color w:val="auto"/>
          <w:sz w:val="20"/>
          <w:szCs w:val="20"/>
          <w:lang w:eastAsia="hu-HU"/>
        </w:rPr>
        <w:t>előrejelző</w:t>
      </w:r>
      <w:proofErr w:type="spellEnd"/>
      <w:r w:rsidRPr="0087473E">
        <w:rPr>
          <w:rFonts w:asciiTheme="minorHAnsi" w:eastAsia="Times New Roman" w:hAnsiTheme="minorHAnsi" w:cstheme="minorHAnsi"/>
          <w:b/>
          <w:bCs/>
          <w:color w:val="auto"/>
          <w:sz w:val="20"/>
          <w:szCs w:val="20"/>
          <w:lang w:eastAsia="hu-HU"/>
        </w:rPr>
        <w:t xml:space="preserve"> rendszer</w:t>
      </w:r>
      <w:bookmarkEnd w:id="118"/>
    </w:p>
    <w:p w14:paraId="7F6C94D1"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21/B. §</w:t>
      </w:r>
      <w:r w:rsidRPr="00E24EAF">
        <w:rPr>
          <w:rFonts w:eastAsia="Times New Roman" w:cstheme="minorHAnsi"/>
          <w:color w:val="000000"/>
          <w:sz w:val="20"/>
          <w:szCs w:val="20"/>
          <w:lang w:eastAsia="hu-HU"/>
        </w:rPr>
        <w:t xml:space="preserve"> (1) A munkaerő-piaci </w:t>
      </w:r>
      <w:proofErr w:type="spellStart"/>
      <w:r w:rsidRPr="00E24EAF">
        <w:rPr>
          <w:rFonts w:eastAsia="Times New Roman" w:cstheme="minorHAnsi"/>
          <w:color w:val="000000"/>
          <w:sz w:val="20"/>
          <w:szCs w:val="20"/>
          <w:lang w:eastAsia="hu-HU"/>
        </w:rPr>
        <w:t>előrejelző</w:t>
      </w:r>
      <w:proofErr w:type="spellEnd"/>
      <w:r w:rsidRPr="00E24EAF">
        <w:rPr>
          <w:rFonts w:eastAsia="Times New Roman" w:cstheme="minorHAnsi"/>
          <w:color w:val="000000"/>
          <w:sz w:val="20"/>
          <w:szCs w:val="20"/>
          <w:lang w:eastAsia="hu-HU"/>
        </w:rPr>
        <w:t xml:space="preserve"> rendszer működéséért felelős szerv a munkaerő-piaci igények előrejelzése céljából munkaerő-piaci </w:t>
      </w:r>
      <w:proofErr w:type="spellStart"/>
      <w:r w:rsidRPr="00E24EAF">
        <w:rPr>
          <w:rFonts w:eastAsia="Times New Roman" w:cstheme="minorHAnsi"/>
          <w:color w:val="000000"/>
          <w:sz w:val="20"/>
          <w:szCs w:val="20"/>
          <w:lang w:eastAsia="hu-HU"/>
        </w:rPr>
        <w:t>előrejelző</w:t>
      </w:r>
      <w:proofErr w:type="spellEnd"/>
      <w:r w:rsidRPr="00E24EAF">
        <w:rPr>
          <w:rFonts w:eastAsia="Times New Roman" w:cstheme="minorHAnsi"/>
          <w:color w:val="000000"/>
          <w:sz w:val="20"/>
          <w:szCs w:val="20"/>
          <w:lang w:eastAsia="hu-HU"/>
        </w:rPr>
        <w:t xml:space="preserve"> rendszert működtet.</w:t>
      </w:r>
    </w:p>
    <w:p w14:paraId="03961109"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 xml:space="preserve">(2) A munkaerő-piaci </w:t>
      </w:r>
      <w:proofErr w:type="spellStart"/>
      <w:r w:rsidRPr="00E24EAF">
        <w:rPr>
          <w:rFonts w:eastAsia="Times New Roman" w:cstheme="minorHAnsi"/>
          <w:color w:val="000000"/>
          <w:sz w:val="20"/>
          <w:szCs w:val="20"/>
          <w:lang w:eastAsia="hu-HU"/>
        </w:rPr>
        <w:t>előrejelző</w:t>
      </w:r>
      <w:proofErr w:type="spellEnd"/>
      <w:r w:rsidRPr="00E24EAF">
        <w:rPr>
          <w:rFonts w:eastAsia="Times New Roman" w:cstheme="minorHAnsi"/>
          <w:color w:val="000000"/>
          <w:sz w:val="20"/>
          <w:szCs w:val="20"/>
          <w:lang w:eastAsia="hu-HU"/>
        </w:rPr>
        <w:t xml:space="preserve"> rendszer működtetése céljából a Kormány rendeletében meghatározott adatokat, annak adatkezelője személyazonosításra alkalmatlan módon térítésmentesen a munkaerő-piaci </w:t>
      </w:r>
      <w:proofErr w:type="spellStart"/>
      <w:r w:rsidRPr="00E24EAF">
        <w:rPr>
          <w:rFonts w:eastAsia="Times New Roman" w:cstheme="minorHAnsi"/>
          <w:color w:val="000000"/>
          <w:sz w:val="20"/>
          <w:szCs w:val="20"/>
          <w:lang w:eastAsia="hu-HU"/>
        </w:rPr>
        <w:t>előrejelző</w:t>
      </w:r>
      <w:proofErr w:type="spellEnd"/>
      <w:r w:rsidRPr="00E24EAF">
        <w:rPr>
          <w:rFonts w:eastAsia="Times New Roman" w:cstheme="minorHAnsi"/>
          <w:color w:val="000000"/>
          <w:sz w:val="20"/>
          <w:szCs w:val="20"/>
          <w:lang w:eastAsia="hu-HU"/>
        </w:rPr>
        <w:t xml:space="preserve"> rendszer működéséért felelős szerv rendelkezésére bocsátja.</w:t>
      </w:r>
    </w:p>
    <w:p w14:paraId="2F184A88" w14:textId="77777777" w:rsidR="00350AAD"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 xml:space="preserve">(3) A munkaerő-piaci </w:t>
      </w:r>
      <w:proofErr w:type="spellStart"/>
      <w:r w:rsidRPr="00E24EAF">
        <w:rPr>
          <w:rFonts w:eastAsia="Times New Roman" w:cstheme="minorHAnsi"/>
          <w:color w:val="000000"/>
          <w:sz w:val="20"/>
          <w:szCs w:val="20"/>
          <w:lang w:eastAsia="hu-HU"/>
        </w:rPr>
        <w:t>előrejelző</w:t>
      </w:r>
      <w:proofErr w:type="spellEnd"/>
      <w:r w:rsidRPr="00E24EAF">
        <w:rPr>
          <w:rFonts w:eastAsia="Times New Roman" w:cstheme="minorHAnsi"/>
          <w:color w:val="000000"/>
          <w:sz w:val="20"/>
          <w:szCs w:val="20"/>
          <w:lang w:eastAsia="hu-HU"/>
        </w:rPr>
        <w:t xml:space="preserve"> rendszer működéséért felelős szerv a honlapján rendszeresen közzéteszi a munkaerő-piaci </w:t>
      </w:r>
      <w:proofErr w:type="spellStart"/>
      <w:r w:rsidRPr="00E24EAF">
        <w:rPr>
          <w:rFonts w:eastAsia="Times New Roman" w:cstheme="minorHAnsi"/>
          <w:color w:val="000000"/>
          <w:sz w:val="20"/>
          <w:szCs w:val="20"/>
          <w:lang w:eastAsia="hu-HU"/>
        </w:rPr>
        <w:t>előrejelző</w:t>
      </w:r>
      <w:proofErr w:type="spellEnd"/>
      <w:r w:rsidRPr="00E24EAF">
        <w:rPr>
          <w:rFonts w:eastAsia="Times New Roman" w:cstheme="minorHAnsi"/>
          <w:color w:val="000000"/>
          <w:sz w:val="20"/>
          <w:szCs w:val="20"/>
          <w:lang w:eastAsia="hu-HU"/>
        </w:rPr>
        <w:t xml:space="preserve"> rendszerben általa feldolgozott és a munkaerő-piaci helyzettel kapcsolatos adatokat, információkat.</w:t>
      </w:r>
    </w:p>
    <w:p w14:paraId="51F00917" w14:textId="77777777" w:rsidR="00350AAD" w:rsidRDefault="00350AAD" w:rsidP="00F719DA">
      <w:pPr>
        <w:spacing w:after="20" w:line="240" w:lineRule="auto"/>
        <w:ind w:firstLine="180"/>
        <w:jc w:val="both"/>
        <w:rPr>
          <w:rFonts w:eastAsia="Times New Roman" w:cstheme="minorHAnsi"/>
          <w:color w:val="000000"/>
          <w:sz w:val="20"/>
          <w:szCs w:val="20"/>
          <w:lang w:eastAsia="hu-HU"/>
        </w:rPr>
      </w:pPr>
    </w:p>
    <w:p w14:paraId="00998E5A" w14:textId="77777777" w:rsidR="00350AAD" w:rsidRPr="008E13E3" w:rsidRDefault="00350AAD" w:rsidP="00F719DA">
      <w:pPr>
        <w:spacing w:before="160" w:line="240" w:lineRule="auto"/>
        <w:ind w:left="540" w:firstLine="180"/>
        <w:jc w:val="center"/>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III/A. FEJEZET</w:t>
      </w:r>
    </w:p>
    <w:p w14:paraId="1DF6C1C1" w14:textId="77777777" w:rsidR="00350AAD" w:rsidRPr="008E13E3" w:rsidRDefault="00350AAD" w:rsidP="00F719DA">
      <w:pPr>
        <w:spacing w:before="160" w:line="240" w:lineRule="auto"/>
        <w:ind w:left="540" w:firstLine="180"/>
        <w:jc w:val="center"/>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MUNKAERŐ-PIACI ELŐREJELZŐ RENDSZER</w:t>
      </w:r>
    </w:p>
    <w:p w14:paraId="1E73BF4A" w14:textId="77777777" w:rsidR="00350AAD" w:rsidRPr="008E13E3" w:rsidRDefault="00350AAD" w:rsidP="00F719DA">
      <w:pPr>
        <w:spacing w:before="160" w:line="240" w:lineRule="auto"/>
        <w:ind w:left="540" w:firstLine="180"/>
        <w:jc w:val="center"/>
        <w:rPr>
          <w:rFonts w:eastAsia="Times New Roman" w:cstheme="minorHAnsi"/>
          <w:color w:val="7030A0"/>
          <w:sz w:val="16"/>
          <w:szCs w:val="16"/>
          <w:lang w:eastAsia="hu-HU"/>
        </w:rPr>
      </w:pPr>
      <w:r w:rsidRPr="008E13E3">
        <w:rPr>
          <w:rFonts w:eastAsia="Times New Roman" w:cstheme="minorHAnsi"/>
          <w:b/>
          <w:bCs/>
          <w:color w:val="7030A0"/>
          <w:sz w:val="16"/>
          <w:szCs w:val="16"/>
          <w:lang w:eastAsia="hu-HU"/>
        </w:rPr>
        <w:t xml:space="preserve">14/A. Az </w:t>
      </w:r>
      <w:proofErr w:type="spellStart"/>
      <w:r w:rsidRPr="008E13E3">
        <w:rPr>
          <w:rFonts w:eastAsia="Times New Roman" w:cstheme="minorHAnsi"/>
          <w:b/>
          <w:bCs/>
          <w:color w:val="7030A0"/>
          <w:sz w:val="16"/>
          <w:szCs w:val="16"/>
          <w:lang w:eastAsia="hu-HU"/>
        </w:rPr>
        <w:t>Fktv</w:t>
      </w:r>
      <w:proofErr w:type="spellEnd"/>
      <w:r w:rsidRPr="008E13E3">
        <w:rPr>
          <w:rFonts w:eastAsia="Times New Roman" w:cstheme="minorHAnsi"/>
          <w:b/>
          <w:bCs/>
          <w:color w:val="7030A0"/>
          <w:sz w:val="16"/>
          <w:szCs w:val="16"/>
          <w:lang w:eastAsia="hu-HU"/>
        </w:rPr>
        <w:t>. 21/B. §-</w:t>
      </w:r>
      <w:proofErr w:type="spellStart"/>
      <w:r w:rsidRPr="008E13E3">
        <w:rPr>
          <w:rFonts w:eastAsia="Times New Roman" w:cstheme="minorHAnsi"/>
          <w:b/>
          <w:bCs/>
          <w:color w:val="7030A0"/>
          <w:sz w:val="16"/>
          <w:szCs w:val="16"/>
          <w:lang w:eastAsia="hu-HU"/>
        </w:rPr>
        <w:t>ához</w:t>
      </w:r>
      <w:proofErr w:type="spellEnd"/>
    </w:p>
    <w:p w14:paraId="597E455F"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b/>
          <w:bCs/>
          <w:color w:val="7030A0"/>
          <w:sz w:val="16"/>
          <w:szCs w:val="16"/>
          <w:lang w:eastAsia="hu-HU"/>
        </w:rPr>
        <w:t>26/A. §</w:t>
      </w:r>
      <w:r w:rsidRPr="008E13E3">
        <w:rPr>
          <w:rFonts w:eastAsia="Times New Roman" w:cstheme="minorHAnsi"/>
          <w:color w:val="7030A0"/>
          <w:sz w:val="16"/>
          <w:szCs w:val="16"/>
          <w:lang w:eastAsia="hu-HU"/>
        </w:rPr>
        <w:t xml:space="preserve"> (1) A munkaerőpiaci </w:t>
      </w:r>
      <w:proofErr w:type="spellStart"/>
      <w:r w:rsidRPr="008E13E3">
        <w:rPr>
          <w:rFonts w:eastAsia="Times New Roman" w:cstheme="minorHAnsi"/>
          <w:color w:val="7030A0"/>
          <w:sz w:val="16"/>
          <w:szCs w:val="16"/>
          <w:lang w:eastAsia="hu-HU"/>
        </w:rPr>
        <w:t>előrejelző</w:t>
      </w:r>
      <w:proofErr w:type="spellEnd"/>
      <w:r w:rsidRPr="008E13E3">
        <w:rPr>
          <w:rFonts w:eastAsia="Times New Roman" w:cstheme="minorHAnsi"/>
          <w:color w:val="7030A0"/>
          <w:sz w:val="16"/>
          <w:szCs w:val="16"/>
          <w:lang w:eastAsia="hu-HU"/>
        </w:rPr>
        <w:t xml:space="preserve"> rendszer egy olyan </w:t>
      </w:r>
      <w:proofErr w:type="spellStart"/>
      <w:r w:rsidRPr="008E13E3">
        <w:rPr>
          <w:rFonts w:eastAsia="Times New Roman" w:cstheme="minorHAnsi"/>
          <w:color w:val="7030A0"/>
          <w:sz w:val="16"/>
          <w:szCs w:val="16"/>
          <w:lang w:eastAsia="hu-HU"/>
        </w:rPr>
        <w:t>előrejelző</w:t>
      </w:r>
      <w:proofErr w:type="spellEnd"/>
      <w:r w:rsidRPr="008E13E3">
        <w:rPr>
          <w:rFonts w:eastAsia="Times New Roman" w:cstheme="minorHAnsi"/>
          <w:color w:val="7030A0"/>
          <w:sz w:val="16"/>
          <w:szCs w:val="16"/>
          <w:lang w:eastAsia="hu-HU"/>
        </w:rPr>
        <w:t xml:space="preserve"> és elemző rendszer, amely összerendeli a munkaerőpiaci keresleti és kínálat információkat, és képes a munkaerőpiaci igényeknek megfelelő képzési kibocsátási követelmények meghatározására.</w:t>
      </w:r>
    </w:p>
    <w:p w14:paraId="5C383AA5"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color w:val="7030A0"/>
          <w:sz w:val="16"/>
          <w:szCs w:val="16"/>
          <w:lang w:eastAsia="hu-HU"/>
        </w:rPr>
        <w:t xml:space="preserve">(2) A Kormány a munkaerőpiaci </w:t>
      </w:r>
      <w:proofErr w:type="spellStart"/>
      <w:r w:rsidRPr="008E13E3">
        <w:rPr>
          <w:rFonts w:eastAsia="Times New Roman" w:cstheme="minorHAnsi"/>
          <w:color w:val="7030A0"/>
          <w:sz w:val="16"/>
          <w:szCs w:val="16"/>
          <w:lang w:eastAsia="hu-HU"/>
        </w:rPr>
        <w:t>előrejelző</w:t>
      </w:r>
      <w:proofErr w:type="spellEnd"/>
      <w:r w:rsidRPr="008E13E3">
        <w:rPr>
          <w:rFonts w:eastAsia="Times New Roman" w:cstheme="minorHAnsi"/>
          <w:color w:val="7030A0"/>
          <w:sz w:val="16"/>
          <w:szCs w:val="16"/>
          <w:lang w:eastAsia="hu-HU"/>
        </w:rPr>
        <w:t xml:space="preserve"> rendszer működéséért felelős szervként a Nemzeti Szakképzési és Felnőttképzési Hivatalt jelöli ki.</w:t>
      </w:r>
    </w:p>
    <w:p w14:paraId="742EA81A" w14:textId="77777777" w:rsidR="00350AAD" w:rsidRPr="006A4578" w:rsidRDefault="00350AAD" w:rsidP="00350AAD">
      <w:pPr>
        <w:pStyle w:val="Cmsor1"/>
        <w:jc w:val="center"/>
        <w:rPr>
          <w:rFonts w:eastAsia="Times New Roman"/>
          <w:i/>
          <w:iCs/>
          <w:color w:val="auto"/>
          <w:sz w:val="24"/>
          <w:szCs w:val="24"/>
          <w:lang w:eastAsia="hu-HU"/>
        </w:rPr>
      </w:pPr>
      <w:bookmarkStart w:id="119" w:name="_Toc77101524"/>
      <w:r w:rsidRPr="006A4578">
        <w:rPr>
          <w:rFonts w:eastAsia="Times New Roman"/>
          <w:i/>
          <w:iCs/>
          <w:color w:val="auto"/>
          <w:sz w:val="24"/>
          <w:szCs w:val="24"/>
          <w:lang w:eastAsia="hu-HU"/>
        </w:rPr>
        <w:t>VII. FEJEZET</w:t>
      </w:r>
      <w:bookmarkEnd w:id="119"/>
    </w:p>
    <w:p w14:paraId="3CF3D752" w14:textId="77777777" w:rsidR="00350AAD" w:rsidRPr="006A4578" w:rsidRDefault="00350AAD" w:rsidP="00350AAD">
      <w:pPr>
        <w:spacing w:after="20" w:line="240" w:lineRule="auto"/>
        <w:ind w:firstLine="180"/>
        <w:jc w:val="both"/>
        <w:rPr>
          <w:rFonts w:eastAsia="Times New Roman" w:cstheme="minorHAnsi"/>
          <w:sz w:val="20"/>
          <w:szCs w:val="20"/>
          <w:lang w:eastAsia="hu-HU"/>
        </w:rPr>
      </w:pPr>
      <w:r w:rsidRPr="006A4578">
        <w:rPr>
          <w:rFonts w:eastAsia="Times New Roman" w:cstheme="minorHAnsi"/>
          <w:b/>
          <w:bCs/>
          <w:sz w:val="20"/>
          <w:szCs w:val="20"/>
          <w:lang w:eastAsia="hu-HU"/>
        </w:rPr>
        <w:t>22. §</w:t>
      </w:r>
    </w:p>
    <w:p w14:paraId="71983196" w14:textId="77777777" w:rsidR="00350AAD" w:rsidRPr="006A4578" w:rsidRDefault="00350AAD" w:rsidP="00350AAD">
      <w:pPr>
        <w:pStyle w:val="Cmsor1"/>
        <w:jc w:val="center"/>
        <w:rPr>
          <w:rFonts w:eastAsia="Times New Roman"/>
          <w:i/>
          <w:iCs/>
          <w:color w:val="auto"/>
          <w:sz w:val="24"/>
          <w:szCs w:val="24"/>
          <w:lang w:eastAsia="hu-HU"/>
        </w:rPr>
      </w:pPr>
      <w:bookmarkStart w:id="120" w:name="_Toc77101525"/>
      <w:r w:rsidRPr="006A4578">
        <w:rPr>
          <w:rFonts w:eastAsia="Times New Roman"/>
          <w:i/>
          <w:iCs/>
          <w:color w:val="auto"/>
          <w:sz w:val="24"/>
          <w:szCs w:val="24"/>
          <w:lang w:eastAsia="hu-HU"/>
        </w:rPr>
        <w:lastRenderedPageBreak/>
        <w:t>VIII. FEJEZET - A FELNŐTTKÉPZÉS TÁMOGATÁSA</w:t>
      </w:r>
      <w:bookmarkEnd w:id="120"/>
    </w:p>
    <w:p w14:paraId="76B34EA9" w14:textId="77777777" w:rsidR="00350AAD" w:rsidRPr="006A4578" w:rsidRDefault="00350AAD" w:rsidP="00350AAD">
      <w:pPr>
        <w:pStyle w:val="Cmsor2"/>
        <w:spacing w:before="120" w:after="120"/>
        <w:jc w:val="center"/>
        <w:rPr>
          <w:rFonts w:asciiTheme="minorHAnsi" w:eastAsia="Times New Roman" w:hAnsiTheme="minorHAnsi" w:cstheme="minorHAnsi"/>
          <w:b/>
          <w:bCs/>
          <w:color w:val="auto"/>
          <w:sz w:val="20"/>
          <w:szCs w:val="20"/>
          <w:lang w:eastAsia="hu-HU"/>
        </w:rPr>
      </w:pPr>
      <w:bookmarkStart w:id="121" w:name="_Toc77101526"/>
      <w:r w:rsidRPr="006A4578">
        <w:rPr>
          <w:rFonts w:asciiTheme="minorHAnsi" w:eastAsia="Times New Roman" w:hAnsiTheme="minorHAnsi" w:cstheme="minorHAnsi"/>
          <w:b/>
          <w:bCs/>
          <w:color w:val="auto"/>
          <w:sz w:val="20"/>
          <w:szCs w:val="20"/>
          <w:lang w:eastAsia="hu-HU"/>
        </w:rPr>
        <w:t>12.</w:t>
      </w:r>
      <w:bookmarkEnd w:id="121"/>
      <w:r w:rsidRPr="006A4578">
        <w:rPr>
          <w:rFonts w:asciiTheme="minorHAnsi" w:eastAsia="Times New Roman" w:hAnsiTheme="minorHAnsi" w:cstheme="minorHAnsi"/>
          <w:b/>
          <w:bCs/>
          <w:color w:val="auto"/>
          <w:sz w:val="20"/>
          <w:szCs w:val="20"/>
          <w:lang w:eastAsia="hu-HU"/>
        </w:rPr>
        <w:t xml:space="preserve"> </w:t>
      </w:r>
    </w:p>
    <w:p w14:paraId="57DD9D4F" w14:textId="77777777" w:rsidR="00350AAD" w:rsidRPr="006A4578" w:rsidRDefault="00350AAD" w:rsidP="00350AAD">
      <w:pPr>
        <w:spacing w:after="20" w:line="240" w:lineRule="auto"/>
        <w:ind w:firstLine="180"/>
        <w:jc w:val="both"/>
        <w:rPr>
          <w:rFonts w:eastAsia="Times New Roman" w:cstheme="minorHAnsi"/>
          <w:sz w:val="20"/>
          <w:szCs w:val="20"/>
          <w:lang w:eastAsia="hu-HU"/>
        </w:rPr>
      </w:pPr>
      <w:r w:rsidRPr="006A4578">
        <w:rPr>
          <w:rFonts w:eastAsia="Times New Roman" w:cstheme="minorHAnsi"/>
          <w:b/>
          <w:bCs/>
          <w:sz w:val="20"/>
          <w:szCs w:val="20"/>
          <w:lang w:eastAsia="hu-HU"/>
        </w:rPr>
        <w:t>23. §</w:t>
      </w:r>
    </w:p>
    <w:p w14:paraId="6BE8B989" w14:textId="77777777" w:rsidR="00350AAD" w:rsidRPr="006A4578" w:rsidRDefault="00350AAD" w:rsidP="00350AAD">
      <w:pPr>
        <w:pStyle w:val="Cmsor2"/>
        <w:spacing w:before="120" w:after="120"/>
        <w:jc w:val="center"/>
        <w:rPr>
          <w:rFonts w:asciiTheme="minorHAnsi" w:eastAsia="Times New Roman" w:hAnsiTheme="minorHAnsi" w:cstheme="minorHAnsi"/>
          <w:b/>
          <w:bCs/>
          <w:color w:val="auto"/>
          <w:sz w:val="20"/>
          <w:szCs w:val="20"/>
          <w:lang w:eastAsia="hu-HU"/>
        </w:rPr>
      </w:pPr>
      <w:bookmarkStart w:id="122" w:name="_Toc77101527"/>
      <w:r w:rsidRPr="006A4578">
        <w:rPr>
          <w:rFonts w:asciiTheme="minorHAnsi" w:eastAsia="Times New Roman" w:hAnsiTheme="minorHAnsi" w:cstheme="minorHAnsi"/>
          <w:b/>
          <w:bCs/>
          <w:color w:val="auto"/>
          <w:sz w:val="20"/>
          <w:szCs w:val="20"/>
          <w:lang w:eastAsia="hu-HU"/>
        </w:rPr>
        <w:t>13. A felnőttképzés támogatási forrásainak felhasználása</w:t>
      </w:r>
      <w:bookmarkEnd w:id="122"/>
    </w:p>
    <w:p w14:paraId="62749761" w14:textId="4BC1A190" w:rsidR="00E06035" w:rsidRPr="00E06035" w:rsidRDefault="00E06035" w:rsidP="00E06035">
      <w:pPr>
        <w:spacing w:after="0" w:line="240" w:lineRule="auto"/>
        <w:ind w:firstLine="181"/>
        <w:jc w:val="both"/>
        <w:rPr>
          <w:rFonts w:eastAsia="Times New Roman" w:cstheme="minorHAnsi"/>
          <w:sz w:val="20"/>
          <w:szCs w:val="20"/>
          <w:lang w:eastAsia="hu-HU"/>
        </w:rPr>
      </w:pPr>
      <w:r w:rsidRPr="00E06035">
        <w:rPr>
          <w:rFonts w:eastAsia="Times New Roman" w:cstheme="minorHAnsi"/>
          <w:b/>
          <w:bCs/>
          <w:sz w:val="20"/>
          <w:szCs w:val="20"/>
          <w:lang w:eastAsia="hu-HU"/>
        </w:rPr>
        <w:t>24. §</w:t>
      </w:r>
      <w:r w:rsidRPr="00E06035">
        <w:rPr>
          <w:rFonts w:eastAsia="Times New Roman" w:cstheme="minorHAnsi"/>
          <w:sz w:val="20"/>
          <w:szCs w:val="20"/>
          <w:lang w:eastAsia="hu-HU"/>
        </w:rPr>
        <w:t xml:space="preserve"> (1) Az állam támogatást nyújthat</w:t>
      </w:r>
    </w:p>
    <w:p w14:paraId="2DE0566E" w14:textId="5E5FE9BA" w:rsidR="00E06035" w:rsidRPr="00E06035" w:rsidRDefault="00E06035" w:rsidP="00783F2E">
      <w:pPr>
        <w:spacing w:after="0" w:line="240" w:lineRule="auto"/>
        <w:ind w:firstLine="181"/>
        <w:jc w:val="both"/>
        <w:rPr>
          <w:rFonts w:eastAsia="Times New Roman" w:cstheme="minorHAnsi"/>
          <w:sz w:val="20"/>
          <w:szCs w:val="20"/>
          <w:lang w:eastAsia="hu-HU"/>
        </w:rPr>
      </w:pPr>
      <w:r w:rsidRPr="00E06035">
        <w:rPr>
          <w:rFonts w:eastAsia="Times New Roman" w:cstheme="minorHAnsi"/>
          <w:i/>
          <w:iCs/>
          <w:sz w:val="20"/>
          <w:szCs w:val="20"/>
          <w:lang w:eastAsia="hu-HU"/>
        </w:rPr>
        <w:t>a)</w:t>
      </w:r>
      <w:r w:rsidRPr="00E06035">
        <w:rPr>
          <w:rFonts w:eastAsia="Times New Roman" w:cstheme="minorHAnsi"/>
          <w:sz w:val="20"/>
          <w:szCs w:val="20"/>
          <w:lang w:eastAsia="hu-HU"/>
        </w:rPr>
        <w:t xml:space="preserve"> a felnőttképzési tevékenységhez szükséges engedély megszerzésére,</w:t>
      </w:r>
    </w:p>
    <w:p w14:paraId="12608CE9" w14:textId="20966B4D" w:rsidR="00E06035" w:rsidRPr="00E06035" w:rsidRDefault="00E06035" w:rsidP="00783F2E">
      <w:pPr>
        <w:spacing w:after="0" w:line="240" w:lineRule="auto"/>
        <w:ind w:firstLine="181"/>
        <w:jc w:val="both"/>
        <w:rPr>
          <w:rFonts w:eastAsia="Times New Roman" w:cstheme="minorHAnsi"/>
          <w:sz w:val="20"/>
          <w:szCs w:val="20"/>
          <w:lang w:eastAsia="hu-HU"/>
        </w:rPr>
      </w:pPr>
      <w:r w:rsidRPr="00E06035">
        <w:rPr>
          <w:rFonts w:eastAsia="Times New Roman" w:cstheme="minorHAnsi"/>
          <w:i/>
          <w:iCs/>
          <w:sz w:val="20"/>
          <w:szCs w:val="20"/>
          <w:lang w:eastAsia="hu-HU"/>
        </w:rPr>
        <w:t>b)</w:t>
      </w:r>
      <w:r w:rsidRPr="00E06035">
        <w:rPr>
          <w:rFonts w:eastAsia="Times New Roman" w:cstheme="minorHAnsi"/>
          <w:sz w:val="20"/>
          <w:szCs w:val="20"/>
          <w:lang w:eastAsia="hu-HU"/>
        </w:rPr>
        <w:t xml:space="preserve"> felnőttképzési tevékenység keretében szervezett képzésre,</w:t>
      </w:r>
    </w:p>
    <w:p w14:paraId="1D0A7D0C" w14:textId="459F1D93" w:rsidR="00E06035" w:rsidRPr="00E06035" w:rsidRDefault="00E06035" w:rsidP="00783F2E">
      <w:pPr>
        <w:spacing w:after="0" w:line="240" w:lineRule="auto"/>
        <w:ind w:firstLine="181"/>
        <w:jc w:val="both"/>
        <w:rPr>
          <w:rFonts w:eastAsia="Times New Roman" w:cstheme="minorHAnsi"/>
          <w:sz w:val="20"/>
          <w:szCs w:val="20"/>
          <w:lang w:eastAsia="hu-HU"/>
        </w:rPr>
      </w:pPr>
      <w:r w:rsidRPr="00E06035">
        <w:rPr>
          <w:rFonts w:eastAsia="Times New Roman" w:cstheme="minorHAnsi"/>
          <w:i/>
          <w:iCs/>
          <w:sz w:val="20"/>
          <w:szCs w:val="20"/>
          <w:lang w:eastAsia="hu-HU"/>
        </w:rPr>
        <w:t>c)</w:t>
      </w:r>
      <w:r w:rsidRPr="00E06035">
        <w:rPr>
          <w:rFonts w:eastAsia="Times New Roman" w:cstheme="minorHAnsi"/>
          <w:sz w:val="20"/>
          <w:szCs w:val="20"/>
          <w:lang w:eastAsia="hu-HU"/>
        </w:rPr>
        <w:t xml:space="preserve"> a felnőttképzők technikai feltételei fejlesztésére és</w:t>
      </w:r>
    </w:p>
    <w:p w14:paraId="366BE3E4" w14:textId="043E5783" w:rsidR="00E06035" w:rsidRPr="00E06035" w:rsidRDefault="00E06035" w:rsidP="00783F2E">
      <w:pPr>
        <w:spacing w:after="0" w:line="240" w:lineRule="auto"/>
        <w:ind w:firstLine="181"/>
        <w:jc w:val="both"/>
        <w:rPr>
          <w:rFonts w:eastAsia="Times New Roman" w:cstheme="minorHAnsi"/>
          <w:sz w:val="20"/>
          <w:szCs w:val="20"/>
          <w:lang w:eastAsia="hu-HU"/>
        </w:rPr>
      </w:pPr>
      <w:r w:rsidRPr="00E06035">
        <w:rPr>
          <w:rFonts w:eastAsia="Times New Roman" w:cstheme="minorHAnsi"/>
          <w:i/>
          <w:iCs/>
          <w:sz w:val="20"/>
          <w:szCs w:val="20"/>
          <w:lang w:eastAsia="hu-HU"/>
        </w:rPr>
        <w:t>d)</w:t>
      </w:r>
      <w:r w:rsidRPr="00E06035">
        <w:rPr>
          <w:rFonts w:eastAsia="Times New Roman" w:cstheme="minorHAnsi"/>
          <w:sz w:val="20"/>
          <w:szCs w:val="20"/>
          <w:lang w:eastAsia="hu-HU"/>
        </w:rPr>
        <w:t xml:space="preserve"> a nemzetgazdasági szempontból kiemelt jelentőségű képzésre.</w:t>
      </w:r>
    </w:p>
    <w:p w14:paraId="37FA319C" w14:textId="77777777" w:rsidR="00350AAD" w:rsidRDefault="00350AAD" w:rsidP="00F719DA">
      <w:pPr>
        <w:spacing w:after="20" w:line="240" w:lineRule="auto"/>
        <w:ind w:firstLine="180"/>
        <w:jc w:val="both"/>
        <w:rPr>
          <w:rFonts w:eastAsia="Times New Roman" w:cstheme="minorHAnsi"/>
          <w:color w:val="000000"/>
          <w:sz w:val="20"/>
          <w:szCs w:val="20"/>
          <w:lang w:eastAsia="hu-HU"/>
        </w:rPr>
      </w:pPr>
    </w:p>
    <w:p w14:paraId="144DFFCC" w14:textId="77777777" w:rsidR="00350AAD" w:rsidRPr="008E13E3" w:rsidRDefault="00350AAD" w:rsidP="00F719DA">
      <w:pPr>
        <w:spacing w:before="160" w:line="240" w:lineRule="auto"/>
        <w:ind w:left="540" w:firstLine="180"/>
        <w:jc w:val="center"/>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III/B. FEJEZET</w:t>
      </w:r>
    </w:p>
    <w:p w14:paraId="0F5AEB96" w14:textId="77777777" w:rsidR="00350AAD" w:rsidRPr="008E13E3" w:rsidRDefault="00350AAD" w:rsidP="00F719DA">
      <w:pPr>
        <w:spacing w:before="160" w:line="240" w:lineRule="auto"/>
        <w:ind w:left="540" w:firstLine="180"/>
        <w:jc w:val="center"/>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A FELNŐTTKÉPZÉS TÁMOGATÁSA</w:t>
      </w:r>
    </w:p>
    <w:p w14:paraId="2E0C8EFE" w14:textId="77777777" w:rsidR="00350AAD" w:rsidRPr="008E13E3" w:rsidRDefault="00350AAD" w:rsidP="00F719DA">
      <w:pPr>
        <w:spacing w:before="160" w:line="240" w:lineRule="auto"/>
        <w:ind w:left="540" w:firstLine="180"/>
        <w:jc w:val="center"/>
        <w:rPr>
          <w:rFonts w:eastAsia="Times New Roman" w:cstheme="minorHAnsi"/>
          <w:color w:val="7030A0"/>
          <w:sz w:val="16"/>
          <w:szCs w:val="16"/>
          <w:lang w:eastAsia="hu-HU"/>
        </w:rPr>
      </w:pPr>
      <w:r w:rsidRPr="008E13E3">
        <w:rPr>
          <w:rFonts w:eastAsia="Times New Roman" w:cstheme="minorHAnsi"/>
          <w:b/>
          <w:bCs/>
          <w:color w:val="7030A0"/>
          <w:sz w:val="16"/>
          <w:szCs w:val="16"/>
          <w:lang w:eastAsia="hu-HU"/>
        </w:rPr>
        <w:t xml:space="preserve">14/B. Az </w:t>
      </w:r>
      <w:proofErr w:type="spellStart"/>
      <w:r w:rsidRPr="008E13E3">
        <w:rPr>
          <w:rFonts w:eastAsia="Times New Roman" w:cstheme="minorHAnsi"/>
          <w:b/>
          <w:bCs/>
          <w:color w:val="7030A0"/>
          <w:sz w:val="16"/>
          <w:szCs w:val="16"/>
          <w:lang w:eastAsia="hu-HU"/>
        </w:rPr>
        <w:t>Fktv</w:t>
      </w:r>
      <w:proofErr w:type="spellEnd"/>
      <w:r w:rsidRPr="008E13E3">
        <w:rPr>
          <w:rFonts w:eastAsia="Times New Roman" w:cstheme="minorHAnsi"/>
          <w:b/>
          <w:bCs/>
          <w:color w:val="7030A0"/>
          <w:sz w:val="16"/>
          <w:szCs w:val="16"/>
          <w:lang w:eastAsia="hu-HU"/>
        </w:rPr>
        <w:t>. 24. § (1) bekezdés </w:t>
      </w:r>
      <w:r w:rsidRPr="008E13E3">
        <w:rPr>
          <w:rFonts w:eastAsia="Times New Roman" w:cstheme="minorHAnsi"/>
          <w:b/>
          <w:bCs/>
          <w:i/>
          <w:iCs/>
          <w:color w:val="7030A0"/>
          <w:sz w:val="16"/>
          <w:szCs w:val="16"/>
          <w:lang w:eastAsia="hu-HU"/>
        </w:rPr>
        <w:t>d)</w:t>
      </w:r>
      <w:r w:rsidRPr="008E13E3">
        <w:rPr>
          <w:rFonts w:eastAsia="Times New Roman" w:cstheme="minorHAnsi"/>
          <w:b/>
          <w:bCs/>
          <w:color w:val="7030A0"/>
          <w:sz w:val="16"/>
          <w:szCs w:val="16"/>
          <w:lang w:eastAsia="hu-HU"/>
        </w:rPr>
        <w:t> pontjához</w:t>
      </w:r>
    </w:p>
    <w:p w14:paraId="32D67446"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b/>
          <w:bCs/>
          <w:color w:val="7030A0"/>
          <w:sz w:val="16"/>
          <w:szCs w:val="16"/>
          <w:lang w:eastAsia="hu-HU"/>
        </w:rPr>
        <w:t>26/B. §</w:t>
      </w:r>
      <w:r w:rsidRPr="008E13E3">
        <w:rPr>
          <w:rFonts w:eastAsia="Times New Roman" w:cstheme="minorHAnsi"/>
          <w:color w:val="7030A0"/>
          <w:sz w:val="16"/>
          <w:szCs w:val="16"/>
          <w:lang w:eastAsia="hu-HU"/>
        </w:rPr>
        <w:t> (1) Az iparügyekért felelős miniszter a Kormány adott ágazatért felelős tagja véleményének kikérésével pályázati kiírásban – a kiválasztás szempontjai mellett – meghatározza az olyan képzések körét és követelményeit, valamint az azokhoz kapcsolódó munkaerőpiaci célokat, amelyek</w:t>
      </w:r>
    </w:p>
    <w:p w14:paraId="68377EA3"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a)</w:t>
      </w:r>
      <w:r w:rsidRPr="008E13E3">
        <w:rPr>
          <w:rFonts w:eastAsia="Times New Roman" w:cstheme="minorHAnsi"/>
          <w:color w:val="7030A0"/>
          <w:sz w:val="16"/>
          <w:szCs w:val="16"/>
          <w:lang w:eastAsia="hu-HU"/>
        </w:rPr>
        <w:t> a munkavállalók és az álláskeresők számára új kompetenciák megszerzését biztosítják,</w:t>
      </w:r>
    </w:p>
    <w:p w14:paraId="340231EB"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b)</w:t>
      </w:r>
      <w:r w:rsidRPr="008E13E3">
        <w:rPr>
          <w:rFonts w:eastAsia="Times New Roman" w:cstheme="minorHAnsi"/>
          <w:color w:val="7030A0"/>
          <w:sz w:val="16"/>
          <w:szCs w:val="16"/>
          <w:lang w:eastAsia="hu-HU"/>
        </w:rPr>
        <w:t> – a 26/A. § szerinti elemzés alapján – releváns munkaerőpiaci igényhez kapcsolódnak, vagy előre nem tervezhető helyzetek kezeléséhez szükséges munkaerő biztosítását szolgálják,</w:t>
      </w:r>
    </w:p>
    <w:p w14:paraId="5341E421"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c)</w:t>
      </w:r>
      <w:r w:rsidRPr="008E13E3">
        <w:rPr>
          <w:rFonts w:eastAsia="Times New Roman" w:cstheme="minorHAnsi"/>
          <w:color w:val="7030A0"/>
          <w:sz w:val="16"/>
          <w:szCs w:val="16"/>
          <w:lang w:eastAsia="hu-HU"/>
        </w:rPr>
        <w:t> a gazdaság nemzetgazdasági szempontból stratégiai jelentőségű egy vagy több ágazatát érintik, és a gazdaság egy vagy több ágazatában az információs technológiák és az automatizálás révén a gyártási módszerek alapvető megváltozását vagy az arra való felkészülést segítik elő, illetve</w:t>
      </w:r>
    </w:p>
    <w:p w14:paraId="21D9A513"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d)</w:t>
      </w:r>
      <w:r w:rsidRPr="008E13E3">
        <w:rPr>
          <w:rFonts w:eastAsia="Times New Roman" w:cstheme="minorHAnsi"/>
          <w:color w:val="7030A0"/>
          <w:sz w:val="16"/>
          <w:szCs w:val="16"/>
          <w:lang w:eastAsia="hu-HU"/>
        </w:rPr>
        <w:t> megszervezéséhez és megvalósításához kiemelt közérdek fűződik, vagy hosszú távon hozzájárulnak Magyarország gazdasági növekedéséhez.</w:t>
      </w:r>
    </w:p>
    <w:p w14:paraId="359E90A3"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color w:val="7030A0"/>
          <w:sz w:val="16"/>
          <w:szCs w:val="16"/>
          <w:lang w:eastAsia="hu-HU"/>
        </w:rPr>
        <w:t>(2) A felnőttképző által szervezett képzés nemzetgazdasági szempontból kiemelt jelentőségű képzésként való megszervezésére a felnőttképző nyújthat be pályázatot az iparügyekért felelős miniszternek, ha</w:t>
      </w:r>
    </w:p>
    <w:p w14:paraId="1F1F82AD"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a)</w:t>
      </w:r>
      <w:r w:rsidRPr="008E13E3">
        <w:rPr>
          <w:rFonts w:eastAsia="Times New Roman" w:cstheme="minorHAnsi"/>
          <w:color w:val="7030A0"/>
          <w:sz w:val="16"/>
          <w:szCs w:val="16"/>
          <w:lang w:eastAsia="hu-HU"/>
        </w:rPr>
        <w:t> a felnőttképző szerepel a felnőttképzők nyilvántartásában és a kérelem benyújtásának időpontjában a köztartozásmentes adózói adatbázisban, valamint</w:t>
      </w:r>
    </w:p>
    <w:p w14:paraId="16E4E8F0"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b)</w:t>
      </w:r>
      <w:r w:rsidRPr="008E13E3">
        <w:rPr>
          <w:rFonts w:eastAsia="Times New Roman" w:cstheme="minorHAnsi"/>
          <w:color w:val="7030A0"/>
          <w:sz w:val="16"/>
          <w:szCs w:val="16"/>
          <w:lang w:eastAsia="hu-HU"/>
        </w:rPr>
        <w:t> a képzés a pályázati kiírásban meghatározott követelményekhez kapcsolódik, és munkaerőpiaci cél eléréséhez hozzájárul.</w:t>
      </w:r>
    </w:p>
    <w:p w14:paraId="66C8FA9B"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color w:val="7030A0"/>
          <w:sz w:val="16"/>
          <w:szCs w:val="16"/>
          <w:lang w:eastAsia="hu-HU"/>
        </w:rPr>
        <w:t>(3) A pályázatban részletesen be kell mutatni</w:t>
      </w:r>
    </w:p>
    <w:p w14:paraId="4742E7B9"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a)</w:t>
      </w:r>
      <w:r w:rsidRPr="008E13E3">
        <w:rPr>
          <w:rFonts w:eastAsia="Times New Roman" w:cstheme="minorHAnsi"/>
          <w:color w:val="7030A0"/>
          <w:sz w:val="16"/>
          <w:szCs w:val="16"/>
          <w:lang w:eastAsia="hu-HU"/>
        </w:rPr>
        <w:t> a képzésnek a pályázati kiírásban meghatározott követelményeihez való kapcsolódását és munkaerőpiaci cél eléréséhez való hozzájárulását,</w:t>
      </w:r>
    </w:p>
    <w:p w14:paraId="6CC06EC2"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b)</w:t>
      </w:r>
      <w:r w:rsidRPr="008E13E3">
        <w:rPr>
          <w:rFonts w:eastAsia="Times New Roman" w:cstheme="minorHAnsi"/>
          <w:color w:val="7030A0"/>
          <w:sz w:val="16"/>
          <w:szCs w:val="16"/>
          <w:lang w:eastAsia="hu-HU"/>
        </w:rPr>
        <w:t> a képzés bemeneti és kimeneti követelményeit, a programkövetelményhez kapcsolódóan megszervezett képzés esetében a kimeneti követelmények tekintetében a kapcsolódó programkövetelményre való utalással,</w:t>
      </w:r>
    </w:p>
    <w:p w14:paraId="2D65FE6A"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c)</w:t>
      </w:r>
      <w:r w:rsidRPr="008E13E3">
        <w:rPr>
          <w:rFonts w:eastAsia="Times New Roman" w:cstheme="minorHAnsi"/>
          <w:color w:val="7030A0"/>
          <w:sz w:val="16"/>
          <w:szCs w:val="16"/>
          <w:lang w:eastAsia="hu-HU"/>
        </w:rPr>
        <w:t> a képzés részletes tartalmát, a képzési program csatolásával,</w:t>
      </w:r>
    </w:p>
    <w:p w14:paraId="3CDDFEC0"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d)</w:t>
      </w:r>
      <w:r w:rsidRPr="008E13E3">
        <w:rPr>
          <w:rFonts w:eastAsia="Times New Roman" w:cstheme="minorHAnsi"/>
          <w:color w:val="7030A0"/>
          <w:sz w:val="16"/>
          <w:szCs w:val="16"/>
          <w:lang w:eastAsia="hu-HU"/>
        </w:rPr>
        <w:t> a képzésben részt vevő személyek tervezett létszámát és célcsoportját, az életkor, nem, előzetes képzettség és az országon belüli területi megoszlásuk szerinti bontásban, valamint</w:t>
      </w:r>
    </w:p>
    <w:p w14:paraId="2B82E837"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e)</w:t>
      </w:r>
      <w:r w:rsidRPr="008E13E3">
        <w:rPr>
          <w:rFonts w:eastAsia="Times New Roman" w:cstheme="minorHAnsi"/>
          <w:color w:val="7030A0"/>
          <w:sz w:val="16"/>
          <w:szCs w:val="16"/>
          <w:lang w:eastAsia="hu-HU"/>
        </w:rPr>
        <w:t> a képzési díj összegét és meghatározásának szempontjait.</w:t>
      </w:r>
    </w:p>
    <w:p w14:paraId="58133F00"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color w:val="7030A0"/>
          <w:sz w:val="16"/>
          <w:szCs w:val="16"/>
          <w:lang w:eastAsia="hu-HU"/>
        </w:rPr>
        <w:t>(4) A pályázatról az iparügyekért felelős miniszter a Kormány adott ágazatért felelős tagja véleményének kikérésével dönt.</w:t>
      </w:r>
    </w:p>
    <w:p w14:paraId="7564C59A"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color w:val="7030A0"/>
          <w:sz w:val="16"/>
          <w:szCs w:val="16"/>
          <w:lang w:eastAsia="hu-HU"/>
        </w:rPr>
        <w:t>(5) A nyertes pályázóval az iparügyekért felelős miniszter együttműködési megállapodást köt. A nemzetgazdasági szempontból kiemelt jelentőségű képzések körét és az erre tekintettel együttműködési megállapodással rendelkező felnőttképző nevét és elérhetőségét az iparügyekért felelős miniszter az általa vezetett minisztérium honlapján közzéteszi.</w:t>
      </w:r>
    </w:p>
    <w:p w14:paraId="35FDA6A6"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color w:val="7030A0"/>
          <w:sz w:val="16"/>
          <w:szCs w:val="16"/>
          <w:lang w:eastAsia="hu-HU"/>
        </w:rPr>
        <w:t>(6) A nemzetgazdasági szempontból kiemelt jelentőségű képzés ilyen minősítése az együttműködési megállapodásban meghatározott képzés megszervezésének, de legkésőbb az együttműködési megállapodás hatálybalépését követő harmadik év utolsó napjáig hatályos. Megszűnik a minősítés, ha a felnőttképzőt a felnőttképzési államigazgatási szerv a felnőttképzők nyilvántartásából törli, vagy az együttműködési megállapodás bármely okból megszűnik.</w:t>
      </w:r>
    </w:p>
    <w:p w14:paraId="5EEEF1F7"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color w:val="7030A0"/>
          <w:sz w:val="16"/>
          <w:szCs w:val="16"/>
          <w:lang w:eastAsia="hu-HU"/>
        </w:rPr>
        <w:t>(7) A nemzetgazdasági szempontból kiemelt jelentőségű képzés tekintetében</w:t>
      </w:r>
    </w:p>
    <w:p w14:paraId="0FC56B66"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a)</w:t>
      </w:r>
      <w:r w:rsidRPr="008E13E3">
        <w:rPr>
          <w:rFonts w:eastAsia="Times New Roman" w:cstheme="minorHAnsi"/>
          <w:color w:val="7030A0"/>
          <w:sz w:val="16"/>
          <w:szCs w:val="16"/>
          <w:lang w:eastAsia="hu-HU"/>
        </w:rPr>
        <w:t> a képzési program felnőttképzési szakértő általi előzetes minősítését az iparügyekért felelős miniszternek a Kormány adott ágazatért felelős tagja véleményének kikérésével meghozott döntése pótolja,</w:t>
      </w:r>
    </w:p>
    <w:p w14:paraId="23B5D34A"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b)</w:t>
      </w:r>
      <w:r w:rsidRPr="008E13E3">
        <w:rPr>
          <w:rFonts w:eastAsia="Times New Roman" w:cstheme="minorHAnsi"/>
          <w:color w:val="7030A0"/>
          <w:sz w:val="16"/>
          <w:szCs w:val="16"/>
          <w:lang w:eastAsia="hu-HU"/>
        </w:rPr>
        <w:t> a felnőttképzőnél szakmai vezetőként a képzéshez kapcsolódó szakirányú végzettséggel és ötéves szakmai gyakorlattal rendelkező személy is kijelölhető, és a szakmai vezető megbízási jogviszonyban is foglalkoztatható,</w:t>
      </w:r>
    </w:p>
    <w:p w14:paraId="1177904F" w14:textId="31DE599F"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c)</w:t>
      </w:r>
      <w:r w:rsidRPr="008E13E3">
        <w:rPr>
          <w:rFonts w:eastAsia="Times New Roman" w:cstheme="minorHAnsi"/>
          <w:color w:val="7030A0"/>
          <w:sz w:val="16"/>
          <w:szCs w:val="16"/>
          <w:lang w:eastAsia="hu-HU"/>
        </w:rPr>
        <w:t> </w:t>
      </w:r>
    </w:p>
    <w:p w14:paraId="32E7D2AF"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d)</w:t>
      </w:r>
      <w:r w:rsidRPr="008E13E3">
        <w:rPr>
          <w:rFonts w:eastAsia="Times New Roman" w:cstheme="minorHAnsi"/>
          <w:color w:val="7030A0"/>
          <w:sz w:val="16"/>
          <w:szCs w:val="16"/>
          <w:lang w:eastAsia="hu-HU"/>
        </w:rPr>
        <w:t> a képzésben részt vevő személy számára ösztöndíj a 26/C. § (2) bekezdése szerinti mértékben nyújtható,</w:t>
      </w:r>
    </w:p>
    <w:p w14:paraId="028A4EF5"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e)</w:t>
      </w:r>
      <w:r w:rsidRPr="008E13E3">
        <w:rPr>
          <w:rFonts w:eastAsia="Times New Roman" w:cstheme="minorHAnsi"/>
          <w:color w:val="7030A0"/>
          <w:sz w:val="16"/>
          <w:szCs w:val="16"/>
          <w:lang w:eastAsia="hu-HU"/>
        </w:rPr>
        <w:t> a felnőttképző minőségirányítási rendszerének külső értékelését az együttműködési megállapodás pótolja,</w:t>
      </w:r>
    </w:p>
    <w:p w14:paraId="0F03B625"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f)</w:t>
      </w:r>
      <w:r w:rsidRPr="008E13E3">
        <w:rPr>
          <w:rFonts w:eastAsia="Times New Roman" w:cstheme="minorHAnsi"/>
          <w:color w:val="7030A0"/>
          <w:sz w:val="16"/>
          <w:szCs w:val="16"/>
          <w:lang w:eastAsia="hu-HU"/>
        </w:rPr>
        <w:t xml:space="preserve"> a felnőttképző ellenőrzésénél szakértői bizottságot nem kell kijelölni, és csak dokumentumalapú ellenőrzés folytatható, amely tekintetében jogkövetkezményként a felnőttképzőt az </w:t>
      </w:r>
      <w:proofErr w:type="spellStart"/>
      <w:r w:rsidRPr="008E13E3">
        <w:rPr>
          <w:rFonts w:eastAsia="Times New Roman" w:cstheme="minorHAnsi"/>
          <w:color w:val="7030A0"/>
          <w:sz w:val="16"/>
          <w:szCs w:val="16"/>
          <w:lang w:eastAsia="hu-HU"/>
        </w:rPr>
        <w:t>Fktv</w:t>
      </w:r>
      <w:proofErr w:type="spellEnd"/>
      <w:r w:rsidRPr="008E13E3">
        <w:rPr>
          <w:rFonts w:eastAsia="Times New Roman" w:cstheme="minorHAnsi"/>
          <w:color w:val="7030A0"/>
          <w:sz w:val="16"/>
          <w:szCs w:val="16"/>
          <w:lang w:eastAsia="hu-HU"/>
        </w:rPr>
        <w:t>. 20. § (4) bekezdése alapján minden esetben figyelmeztetni kell,</w:t>
      </w:r>
    </w:p>
    <w:p w14:paraId="1C6F5235"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g)</w:t>
      </w:r>
      <w:r w:rsidRPr="008E13E3">
        <w:rPr>
          <w:rFonts w:eastAsia="Times New Roman" w:cstheme="minorHAnsi"/>
          <w:color w:val="7030A0"/>
          <w:sz w:val="16"/>
          <w:szCs w:val="16"/>
          <w:lang w:eastAsia="hu-HU"/>
        </w:rPr>
        <w:t> a felnőttképzővel szemben pénzbírság kiszabása helyett a minősítés visszavonása kezdeményezhető.</w:t>
      </w:r>
    </w:p>
    <w:p w14:paraId="75B17E89"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(2)</w:t>
      </w:r>
    </w:p>
    <w:p w14:paraId="35505252" w14:textId="7EA47E10" w:rsidR="00350AAD" w:rsidRPr="00CD3DDB" w:rsidRDefault="00350AAD" w:rsidP="00F719DA">
      <w:pPr>
        <w:spacing w:before="160" w:line="240" w:lineRule="auto"/>
        <w:ind w:left="540" w:firstLine="180"/>
        <w:jc w:val="center"/>
        <w:rPr>
          <w:rFonts w:eastAsia="Times New Roman" w:cstheme="minorHAnsi"/>
          <w:color w:val="0070C0"/>
          <w:sz w:val="16"/>
          <w:szCs w:val="16"/>
          <w:lang w:eastAsia="hu-HU"/>
        </w:rPr>
      </w:pPr>
      <w:r w:rsidRPr="00CD3DDB">
        <w:rPr>
          <w:rFonts w:eastAsia="Times New Roman" w:cstheme="minorHAnsi"/>
          <w:b/>
          <w:bCs/>
          <w:color w:val="0070C0"/>
          <w:sz w:val="16"/>
          <w:szCs w:val="16"/>
          <w:lang w:eastAsia="hu-HU"/>
        </w:rPr>
        <w:t>18.</w:t>
      </w:r>
    </w:p>
    <w:p w14:paraId="013077E9" w14:textId="77777777" w:rsidR="00350AAD" w:rsidRPr="00CD3DDB" w:rsidRDefault="00350AAD" w:rsidP="00F719DA">
      <w:pPr>
        <w:spacing w:after="20" w:line="240" w:lineRule="auto"/>
        <w:ind w:left="540" w:firstLine="180"/>
        <w:jc w:val="both"/>
        <w:rPr>
          <w:rFonts w:eastAsia="Times New Roman" w:cstheme="minorHAnsi"/>
          <w:color w:val="0070C0"/>
          <w:sz w:val="16"/>
          <w:szCs w:val="16"/>
          <w:lang w:eastAsia="hu-HU"/>
        </w:rPr>
      </w:pPr>
      <w:r w:rsidRPr="00CD3DDB">
        <w:rPr>
          <w:rFonts w:eastAsia="Times New Roman" w:cstheme="minorHAnsi"/>
          <w:b/>
          <w:bCs/>
          <w:color w:val="0070C0"/>
          <w:sz w:val="16"/>
          <w:szCs w:val="16"/>
          <w:lang w:eastAsia="hu-HU"/>
        </w:rPr>
        <w:t>33. §</w:t>
      </w:r>
    </w:p>
    <w:p w14:paraId="3B74DF1D" w14:textId="77777777" w:rsidR="00350AAD" w:rsidRPr="00CD3DDB" w:rsidRDefault="00350AAD" w:rsidP="00F719DA">
      <w:pPr>
        <w:spacing w:after="20" w:line="240" w:lineRule="auto"/>
        <w:ind w:left="540" w:firstLine="180"/>
        <w:jc w:val="both"/>
        <w:rPr>
          <w:rFonts w:eastAsia="Times New Roman" w:cstheme="minorHAnsi"/>
          <w:b/>
          <w:bCs/>
          <w:color w:val="0070C0"/>
          <w:sz w:val="18"/>
          <w:szCs w:val="18"/>
          <w:lang w:eastAsia="hu-HU"/>
        </w:rPr>
      </w:pPr>
    </w:p>
    <w:p w14:paraId="0DA04198" w14:textId="77777777" w:rsidR="00350AAD" w:rsidRDefault="00350AAD" w:rsidP="00F719DA">
      <w:pPr>
        <w:spacing w:after="20" w:line="240" w:lineRule="auto"/>
        <w:ind w:firstLine="180"/>
        <w:jc w:val="both"/>
        <w:rPr>
          <w:rFonts w:eastAsia="Times New Roman" w:cstheme="minorHAnsi"/>
          <w:b/>
          <w:bCs/>
          <w:color w:val="000000"/>
          <w:sz w:val="20"/>
          <w:szCs w:val="20"/>
          <w:lang w:eastAsia="hu-HU"/>
        </w:rPr>
      </w:pPr>
    </w:p>
    <w:p w14:paraId="58010BEE" w14:textId="1927ED13"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25. §</w:t>
      </w:r>
      <w:r w:rsidRPr="00E24EAF">
        <w:rPr>
          <w:rFonts w:eastAsia="Times New Roman" w:cstheme="minorHAnsi"/>
          <w:color w:val="000000"/>
          <w:sz w:val="20"/>
          <w:szCs w:val="20"/>
          <w:lang w:eastAsia="hu-HU"/>
        </w:rPr>
        <w:t> A képzésben részt vevő személy az általa megkötött felnőttképzési szerződéshez kapcsolódóan a Kormány rendeletében meghatározottak szerint</w:t>
      </w:r>
    </w:p>
    <w:p w14:paraId="3B338DA4" w14:textId="2BBEB929"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a)</w:t>
      </w:r>
      <w:r w:rsidRPr="00E24EAF">
        <w:rPr>
          <w:rFonts w:eastAsia="Times New Roman" w:cstheme="minorHAnsi"/>
          <w:color w:val="000000"/>
          <w:sz w:val="20"/>
          <w:szCs w:val="20"/>
          <w:lang w:eastAsia="hu-HU"/>
        </w:rPr>
        <w:t> képzési hitelt, illetve</w:t>
      </w:r>
    </w:p>
    <w:p w14:paraId="43CDA0CC" w14:textId="77777777" w:rsidR="00350AAD"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b)</w:t>
      </w:r>
      <w:r w:rsidRPr="00E24EAF">
        <w:rPr>
          <w:rFonts w:eastAsia="Times New Roman" w:cstheme="minorHAnsi"/>
          <w:color w:val="000000"/>
          <w:sz w:val="20"/>
          <w:szCs w:val="20"/>
          <w:lang w:eastAsia="hu-HU"/>
        </w:rPr>
        <w:t> ösztöndíjat</w:t>
      </w:r>
    </w:p>
    <w:p w14:paraId="429E923E" w14:textId="77777777" w:rsidR="00350AAD" w:rsidRDefault="00350AAD" w:rsidP="00F719DA">
      <w:pPr>
        <w:spacing w:after="20" w:line="240" w:lineRule="auto"/>
        <w:ind w:firstLine="180"/>
        <w:jc w:val="both"/>
        <w:rPr>
          <w:rFonts w:eastAsia="Times New Roman" w:cstheme="minorHAnsi"/>
          <w:color w:val="000000"/>
          <w:sz w:val="20"/>
          <w:szCs w:val="20"/>
          <w:lang w:eastAsia="hu-HU"/>
        </w:rPr>
      </w:pPr>
    </w:p>
    <w:p w14:paraId="585D3016" w14:textId="77777777" w:rsidR="00350AAD" w:rsidRPr="008E13E3" w:rsidRDefault="00350AAD" w:rsidP="00F719DA">
      <w:pPr>
        <w:spacing w:before="160" w:line="240" w:lineRule="auto"/>
        <w:ind w:left="540" w:firstLine="180"/>
        <w:jc w:val="center"/>
        <w:rPr>
          <w:rFonts w:eastAsia="Times New Roman" w:cstheme="minorHAnsi"/>
          <w:color w:val="7030A0"/>
          <w:sz w:val="16"/>
          <w:szCs w:val="16"/>
          <w:lang w:eastAsia="hu-HU"/>
        </w:rPr>
      </w:pPr>
      <w:r w:rsidRPr="008E13E3">
        <w:rPr>
          <w:rFonts w:eastAsia="Times New Roman" w:cstheme="minorHAnsi"/>
          <w:b/>
          <w:bCs/>
          <w:color w:val="7030A0"/>
          <w:sz w:val="16"/>
          <w:szCs w:val="16"/>
          <w:lang w:eastAsia="hu-HU"/>
        </w:rPr>
        <w:lastRenderedPageBreak/>
        <w:t xml:space="preserve">14/C. Az </w:t>
      </w:r>
      <w:proofErr w:type="spellStart"/>
      <w:r w:rsidRPr="008E13E3">
        <w:rPr>
          <w:rFonts w:eastAsia="Times New Roman" w:cstheme="minorHAnsi"/>
          <w:b/>
          <w:bCs/>
          <w:color w:val="7030A0"/>
          <w:sz w:val="16"/>
          <w:szCs w:val="16"/>
          <w:lang w:eastAsia="hu-HU"/>
        </w:rPr>
        <w:t>Fktv</w:t>
      </w:r>
      <w:proofErr w:type="spellEnd"/>
      <w:r w:rsidRPr="008E13E3">
        <w:rPr>
          <w:rFonts w:eastAsia="Times New Roman" w:cstheme="minorHAnsi"/>
          <w:b/>
          <w:bCs/>
          <w:color w:val="7030A0"/>
          <w:sz w:val="16"/>
          <w:szCs w:val="16"/>
          <w:lang w:eastAsia="hu-HU"/>
        </w:rPr>
        <w:t>. 25. § </w:t>
      </w:r>
      <w:r w:rsidRPr="008E13E3">
        <w:rPr>
          <w:rFonts w:eastAsia="Times New Roman" w:cstheme="minorHAnsi"/>
          <w:b/>
          <w:bCs/>
          <w:i/>
          <w:iCs/>
          <w:color w:val="7030A0"/>
          <w:sz w:val="16"/>
          <w:szCs w:val="16"/>
          <w:lang w:eastAsia="hu-HU"/>
        </w:rPr>
        <w:t>b)</w:t>
      </w:r>
      <w:r w:rsidRPr="008E13E3">
        <w:rPr>
          <w:rFonts w:eastAsia="Times New Roman" w:cstheme="minorHAnsi"/>
          <w:b/>
          <w:bCs/>
          <w:color w:val="7030A0"/>
          <w:sz w:val="16"/>
          <w:szCs w:val="16"/>
          <w:lang w:eastAsia="hu-HU"/>
        </w:rPr>
        <w:t> pontjához</w:t>
      </w:r>
    </w:p>
    <w:p w14:paraId="0A0A947C"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b/>
          <w:bCs/>
          <w:color w:val="7030A0"/>
          <w:sz w:val="16"/>
          <w:szCs w:val="16"/>
          <w:lang w:eastAsia="hu-HU"/>
        </w:rPr>
        <w:t>26/C. §</w:t>
      </w:r>
      <w:r w:rsidRPr="008E13E3">
        <w:rPr>
          <w:rFonts w:eastAsia="Times New Roman" w:cstheme="minorHAnsi"/>
          <w:color w:val="7030A0"/>
          <w:sz w:val="16"/>
          <w:szCs w:val="16"/>
          <w:lang w:eastAsia="hu-HU"/>
        </w:rPr>
        <w:t> (1) A felnőttképző</w:t>
      </w:r>
    </w:p>
    <w:p w14:paraId="52EF2061"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a)</w:t>
      </w:r>
      <w:r w:rsidRPr="008E13E3">
        <w:rPr>
          <w:rFonts w:eastAsia="Times New Roman" w:cstheme="minorHAnsi"/>
          <w:color w:val="7030A0"/>
          <w:sz w:val="16"/>
          <w:szCs w:val="16"/>
          <w:lang w:eastAsia="hu-HU"/>
        </w:rPr>
        <w:t xml:space="preserve"> az </w:t>
      </w:r>
      <w:proofErr w:type="spellStart"/>
      <w:r w:rsidRPr="008E13E3">
        <w:rPr>
          <w:rFonts w:eastAsia="Times New Roman" w:cstheme="minorHAnsi"/>
          <w:color w:val="7030A0"/>
          <w:sz w:val="16"/>
          <w:szCs w:val="16"/>
          <w:lang w:eastAsia="hu-HU"/>
        </w:rPr>
        <w:t>Fktv</w:t>
      </w:r>
      <w:proofErr w:type="spellEnd"/>
      <w:r w:rsidRPr="008E13E3">
        <w:rPr>
          <w:rFonts w:eastAsia="Times New Roman" w:cstheme="minorHAnsi"/>
          <w:color w:val="7030A0"/>
          <w:sz w:val="16"/>
          <w:szCs w:val="16"/>
          <w:lang w:eastAsia="hu-HU"/>
        </w:rPr>
        <w:t>. 2/A. § (2) bekezdése szerinti, legalább ötven óra képzési időt elérő képzéshez vagy</w:t>
      </w:r>
    </w:p>
    <w:p w14:paraId="3ABA0015"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b)</w:t>
      </w:r>
      <w:r w:rsidRPr="008E13E3">
        <w:rPr>
          <w:rFonts w:eastAsia="Times New Roman" w:cstheme="minorHAnsi"/>
          <w:color w:val="7030A0"/>
          <w:sz w:val="16"/>
          <w:szCs w:val="16"/>
          <w:lang w:eastAsia="hu-HU"/>
        </w:rPr>
        <w:t> nemzetgazdasági szempontból kiemelt jelentőségű képzéshez</w:t>
      </w:r>
    </w:p>
    <w:p w14:paraId="0CA1ED1D" w14:textId="77777777" w:rsidR="00350AAD" w:rsidRPr="008E13E3" w:rsidRDefault="00350AAD" w:rsidP="00F719DA">
      <w:pPr>
        <w:spacing w:after="20" w:line="240" w:lineRule="auto"/>
        <w:ind w:left="540" w:firstLine="180"/>
        <w:rPr>
          <w:rFonts w:eastAsia="Times New Roman" w:cstheme="minorHAnsi"/>
          <w:color w:val="7030A0"/>
          <w:sz w:val="16"/>
          <w:szCs w:val="16"/>
          <w:lang w:eastAsia="hu-HU"/>
        </w:rPr>
      </w:pPr>
      <w:r w:rsidRPr="008E13E3">
        <w:rPr>
          <w:rFonts w:eastAsia="Times New Roman" w:cstheme="minorHAnsi"/>
          <w:color w:val="7030A0"/>
          <w:sz w:val="16"/>
          <w:szCs w:val="16"/>
          <w:lang w:eastAsia="hu-HU"/>
        </w:rPr>
        <w:t>kapcsolódóan fizethet ösztöndíjat a képzésben részt vevő személynek, ha képzési hitelre nem jogosult, vagy képzési hitelt nem igényelt. A képzésben részt vevő személy a képzés befejezésének napjáig, de legfeljebb a képzés megkezdését követő két évig jogosult ösztöndíjra. Nem nyújtható ösztöndíj az olyan képzéshez kapcsolódóan, amelyet a képzésben részt vevő személy munkaerőpiaci képzésként végez, vagy amelyre tekintettel a képzésben részt vevő személy foglalkoztatást elősegítő támogatásban részesül.</w:t>
      </w:r>
    </w:p>
    <w:p w14:paraId="3B122FF3"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color w:val="7030A0"/>
          <w:sz w:val="16"/>
          <w:szCs w:val="16"/>
          <w:lang w:eastAsia="hu-HU"/>
        </w:rPr>
        <w:t>(2) Az ösztöndíj legfeljebb a felnőttképzési szerződés megkötésének napján érvényes, a legalább középfokú iskolai végzettséget vagy középfokú szakképzettséget igénylő munkakörben foglalkoztatott munkavállaló részére alapbérként megállapított garantált bérminimum hetvenöt százalékának, a nemzetgazdasági szempontból kiemelt jelentőségű képzés esetében kéthavi összegének megfelelő havonkénti mértékben nyújtható.</w:t>
      </w:r>
    </w:p>
    <w:p w14:paraId="43C662E1"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color w:val="7030A0"/>
          <w:sz w:val="16"/>
          <w:szCs w:val="16"/>
          <w:lang w:eastAsia="hu-HU"/>
        </w:rPr>
        <w:t>(3) A képzésben részt vevő személy az ösztöndíj teljes összegét köteles a felnőttképző számára visszafizetni, ha a képzést nem fejezi be, vagy szakmai képzés esetén nem szerez szakképesítést.</w:t>
      </w:r>
    </w:p>
    <w:p w14:paraId="2CCC3745" w14:textId="77777777" w:rsidR="00350AAD" w:rsidRPr="00CD3DDB" w:rsidRDefault="00350AAD" w:rsidP="00F719DA">
      <w:pPr>
        <w:spacing w:after="20" w:line="240" w:lineRule="auto"/>
        <w:ind w:left="540" w:firstLine="180"/>
        <w:jc w:val="both"/>
        <w:rPr>
          <w:rFonts w:eastAsia="Times New Roman" w:cstheme="minorHAnsi"/>
          <w:color w:val="0070C0"/>
          <w:sz w:val="18"/>
          <w:szCs w:val="18"/>
          <w:lang w:eastAsia="hu-HU"/>
        </w:rPr>
      </w:pPr>
    </w:p>
    <w:p w14:paraId="31710A44" w14:textId="77777777" w:rsidR="00350AAD" w:rsidRPr="00E24EAF" w:rsidRDefault="00350AAD" w:rsidP="00F719DA">
      <w:pPr>
        <w:spacing w:after="20" w:line="240" w:lineRule="auto"/>
        <w:ind w:firstLine="180"/>
        <w:rPr>
          <w:rFonts w:eastAsia="Times New Roman" w:cstheme="minorHAnsi"/>
          <w:color w:val="000000"/>
          <w:sz w:val="20"/>
          <w:szCs w:val="20"/>
          <w:lang w:eastAsia="hu-HU"/>
        </w:rPr>
      </w:pPr>
      <w:r w:rsidRPr="00E24EAF">
        <w:rPr>
          <w:rFonts w:eastAsia="Times New Roman" w:cstheme="minorHAnsi"/>
          <w:color w:val="000000"/>
          <w:sz w:val="20"/>
          <w:szCs w:val="20"/>
          <w:lang w:eastAsia="hu-HU"/>
        </w:rPr>
        <w:t>vehet igénybe.</w:t>
      </w:r>
    </w:p>
    <w:p w14:paraId="15B29520"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26. §</w:t>
      </w:r>
    </w:p>
    <w:p w14:paraId="7F0FAC16"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27. §</w:t>
      </w:r>
    </w:p>
    <w:p w14:paraId="1749C26E" w14:textId="77777777" w:rsidR="00350AAD" w:rsidRPr="006A4578" w:rsidRDefault="00350AAD" w:rsidP="00350AAD">
      <w:pPr>
        <w:pStyle w:val="Cmsor1"/>
        <w:jc w:val="center"/>
        <w:rPr>
          <w:rFonts w:eastAsia="Times New Roman"/>
          <w:i/>
          <w:iCs/>
          <w:color w:val="auto"/>
          <w:sz w:val="24"/>
          <w:szCs w:val="24"/>
          <w:lang w:eastAsia="hu-HU"/>
        </w:rPr>
      </w:pPr>
      <w:bookmarkStart w:id="123" w:name="_Toc77101528"/>
      <w:r w:rsidRPr="006A4578">
        <w:rPr>
          <w:rFonts w:eastAsia="Times New Roman"/>
          <w:i/>
          <w:iCs/>
          <w:color w:val="auto"/>
          <w:sz w:val="24"/>
          <w:szCs w:val="24"/>
          <w:lang w:eastAsia="hu-HU"/>
        </w:rPr>
        <w:t>VIII/A. FEJEZET - A JOGI SZAKVIZSGA</w:t>
      </w:r>
      <w:bookmarkEnd w:id="123"/>
    </w:p>
    <w:p w14:paraId="03B4A1F3" w14:textId="77777777" w:rsidR="00350AAD" w:rsidRPr="006A4578" w:rsidRDefault="00350AAD" w:rsidP="00350AAD">
      <w:pPr>
        <w:pStyle w:val="Cmsor2"/>
        <w:spacing w:before="120" w:after="120"/>
        <w:jc w:val="center"/>
        <w:rPr>
          <w:rFonts w:asciiTheme="minorHAnsi" w:eastAsia="Times New Roman" w:hAnsiTheme="minorHAnsi" w:cstheme="minorHAnsi"/>
          <w:b/>
          <w:bCs/>
          <w:color w:val="auto"/>
          <w:sz w:val="20"/>
          <w:szCs w:val="20"/>
          <w:lang w:eastAsia="hu-HU"/>
        </w:rPr>
      </w:pPr>
      <w:bookmarkStart w:id="124" w:name="_Toc77101529"/>
      <w:r w:rsidRPr="006A4578">
        <w:rPr>
          <w:rFonts w:asciiTheme="minorHAnsi" w:eastAsia="Times New Roman" w:hAnsiTheme="minorHAnsi" w:cstheme="minorHAnsi"/>
          <w:b/>
          <w:bCs/>
          <w:color w:val="auto"/>
          <w:sz w:val="20"/>
          <w:szCs w:val="20"/>
          <w:lang w:eastAsia="hu-HU"/>
        </w:rPr>
        <w:t>13/A. Adatkezelés, a Jogi Szakvizsga Rendszer</w:t>
      </w:r>
      <w:bookmarkEnd w:id="124"/>
    </w:p>
    <w:p w14:paraId="43B58C4B"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27/A. §</w:t>
      </w:r>
      <w:r w:rsidRPr="00E24EAF">
        <w:rPr>
          <w:rFonts w:eastAsia="Times New Roman" w:cstheme="minorHAnsi"/>
          <w:color w:val="000000"/>
          <w:sz w:val="20"/>
          <w:szCs w:val="20"/>
          <w:lang w:eastAsia="hu-HU"/>
        </w:rPr>
        <w:t> Az igazságügyért felelős miniszter a szakvizsgára bocsátás feltételeinek igazolása céljából, a jelölt és a vizsgáztató jogainak gyakorlása és kötelezettségeinek teljesítése érdekében, a jogszabályokban meghatározott nyilvántartás vezetése és a vizsgabizonyítványok kiállítása céljából kezeli</w:t>
      </w:r>
    </w:p>
    <w:p w14:paraId="26D3E8BF"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a)</w:t>
      </w:r>
      <w:r w:rsidRPr="00E24EAF">
        <w:rPr>
          <w:rFonts w:eastAsia="Times New Roman" w:cstheme="minorHAnsi"/>
          <w:color w:val="000000"/>
          <w:sz w:val="20"/>
          <w:szCs w:val="20"/>
          <w:lang w:eastAsia="hu-HU"/>
        </w:rPr>
        <w:t> a jelölt</w:t>
      </w:r>
    </w:p>
    <w:p w14:paraId="2A94B683"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proofErr w:type="spellStart"/>
      <w:r w:rsidRPr="00E24EAF">
        <w:rPr>
          <w:rFonts w:eastAsia="Times New Roman" w:cstheme="minorHAnsi"/>
          <w:i/>
          <w:iCs/>
          <w:color w:val="000000"/>
          <w:sz w:val="20"/>
          <w:szCs w:val="20"/>
          <w:lang w:eastAsia="hu-HU"/>
        </w:rPr>
        <w:t>aa</w:t>
      </w:r>
      <w:proofErr w:type="spellEnd"/>
      <w:r w:rsidRPr="00E24EAF">
        <w:rPr>
          <w:rFonts w:eastAsia="Times New Roman" w:cstheme="minorHAnsi"/>
          <w:i/>
          <w:iCs/>
          <w:color w:val="000000"/>
          <w:sz w:val="20"/>
          <w:szCs w:val="20"/>
          <w:lang w:eastAsia="hu-HU"/>
        </w:rPr>
        <w:t>)</w:t>
      </w:r>
      <w:r w:rsidRPr="00E24EAF">
        <w:rPr>
          <w:rFonts w:eastAsia="Times New Roman" w:cstheme="minorHAnsi"/>
          <w:color w:val="000000"/>
          <w:sz w:val="20"/>
          <w:szCs w:val="20"/>
          <w:lang w:eastAsia="hu-HU"/>
        </w:rPr>
        <w:t> nevét és születési nevét,</w:t>
      </w:r>
    </w:p>
    <w:p w14:paraId="262A923D"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ab)</w:t>
      </w:r>
      <w:r w:rsidRPr="00E24EAF">
        <w:rPr>
          <w:rFonts w:eastAsia="Times New Roman" w:cstheme="minorHAnsi"/>
          <w:color w:val="000000"/>
          <w:sz w:val="20"/>
          <w:szCs w:val="20"/>
          <w:lang w:eastAsia="hu-HU"/>
        </w:rPr>
        <w:t> születési helyét és idejét,</w:t>
      </w:r>
    </w:p>
    <w:p w14:paraId="4A38EF0C"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proofErr w:type="spellStart"/>
      <w:r w:rsidRPr="00E24EAF">
        <w:rPr>
          <w:rFonts w:eastAsia="Times New Roman" w:cstheme="minorHAnsi"/>
          <w:i/>
          <w:iCs/>
          <w:color w:val="000000"/>
          <w:sz w:val="20"/>
          <w:szCs w:val="20"/>
          <w:lang w:eastAsia="hu-HU"/>
        </w:rPr>
        <w:t>ac</w:t>
      </w:r>
      <w:proofErr w:type="spellEnd"/>
      <w:r w:rsidRPr="00E24EAF">
        <w:rPr>
          <w:rFonts w:eastAsia="Times New Roman" w:cstheme="minorHAnsi"/>
          <w:i/>
          <w:iCs/>
          <w:color w:val="000000"/>
          <w:sz w:val="20"/>
          <w:szCs w:val="20"/>
          <w:lang w:eastAsia="hu-HU"/>
        </w:rPr>
        <w:t>)</w:t>
      </w:r>
      <w:r w:rsidRPr="00E24EAF">
        <w:rPr>
          <w:rFonts w:eastAsia="Times New Roman" w:cstheme="minorHAnsi"/>
          <w:color w:val="000000"/>
          <w:sz w:val="20"/>
          <w:szCs w:val="20"/>
          <w:lang w:eastAsia="hu-HU"/>
        </w:rPr>
        <w:t> anyja nevét,</w:t>
      </w:r>
    </w:p>
    <w:p w14:paraId="053784BE"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ad)</w:t>
      </w:r>
      <w:r w:rsidRPr="00E24EAF">
        <w:rPr>
          <w:rFonts w:eastAsia="Times New Roman" w:cstheme="minorHAnsi"/>
          <w:color w:val="000000"/>
          <w:sz w:val="20"/>
          <w:szCs w:val="20"/>
          <w:lang w:eastAsia="hu-HU"/>
        </w:rPr>
        <w:t> lakcímét, levelezési címét és elektronikus levelezési címét,</w:t>
      </w:r>
    </w:p>
    <w:p w14:paraId="3DEC1749"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proofErr w:type="spellStart"/>
      <w:r w:rsidRPr="00E24EAF">
        <w:rPr>
          <w:rFonts w:eastAsia="Times New Roman" w:cstheme="minorHAnsi"/>
          <w:i/>
          <w:iCs/>
          <w:color w:val="000000"/>
          <w:sz w:val="20"/>
          <w:szCs w:val="20"/>
          <w:lang w:eastAsia="hu-HU"/>
        </w:rPr>
        <w:t>ae</w:t>
      </w:r>
      <w:proofErr w:type="spellEnd"/>
      <w:r w:rsidRPr="00E24EAF">
        <w:rPr>
          <w:rFonts w:eastAsia="Times New Roman" w:cstheme="minorHAnsi"/>
          <w:i/>
          <w:iCs/>
          <w:color w:val="000000"/>
          <w:sz w:val="20"/>
          <w:szCs w:val="20"/>
          <w:lang w:eastAsia="hu-HU"/>
        </w:rPr>
        <w:t>)</w:t>
      </w:r>
      <w:r w:rsidRPr="00E24EAF">
        <w:rPr>
          <w:rFonts w:eastAsia="Times New Roman" w:cstheme="minorHAnsi"/>
          <w:color w:val="000000"/>
          <w:sz w:val="20"/>
          <w:szCs w:val="20"/>
          <w:lang w:eastAsia="hu-HU"/>
        </w:rPr>
        <w:t> az oklevelet adó egyetem megnevezését, az oklevél megszerzésének dátumát, és az oklevél sorszámát,</w:t>
      </w:r>
    </w:p>
    <w:p w14:paraId="25461015"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proofErr w:type="spellStart"/>
      <w:r w:rsidRPr="00E24EAF">
        <w:rPr>
          <w:rFonts w:eastAsia="Times New Roman" w:cstheme="minorHAnsi"/>
          <w:i/>
          <w:iCs/>
          <w:color w:val="000000"/>
          <w:sz w:val="20"/>
          <w:szCs w:val="20"/>
          <w:lang w:eastAsia="hu-HU"/>
        </w:rPr>
        <w:t>af</w:t>
      </w:r>
      <w:proofErr w:type="spellEnd"/>
      <w:r w:rsidRPr="00E24EAF">
        <w:rPr>
          <w:rFonts w:eastAsia="Times New Roman" w:cstheme="minorHAnsi"/>
          <w:i/>
          <w:iCs/>
          <w:color w:val="000000"/>
          <w:sz w:val="20"/>
          <w:szCs w:val="20"/>
          <w:lang w:eastAsia="hu-HU"/>
        </w:rPr>
        <w:t>)</w:t>
      </w:r>
      <w:r w:rsidRPr="00E24EAF">
        <w:rPr>
          <w:rFonts w:eastAsia="Times New Roman" w:cstheme="minorHAnsi"/>
          <w:color w:val="000000"/>
          <w:sz w:val="20"/>
          <w:szCs w:val="20"/>
          <w:lang w:eastAsia="hu-HU"/>
        </w:rPr>
        <w:t> a gyakorlati idő teljesítése szempontjából figyelembe vehető munkáltató és munkakör megjelölését,</w:t>
      </w:r>
    </w:p>
    <w:p w14:paraId="0BE3B0D3"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b)</w:t>
      </w:r>
      <w:r w:rsidRPr="00E24EAF">
        <w:rPr>
          <w:rFonts w:eastAsia="Times New Roman" w:cstheme="minorHAnsi"/>
          <w:color w:val="000000"/>
          <w:sz w:val="20"/>
          <w:szCs w:val="20"/>
          <w:lang w:eastAsia="hu-HU"/>
        </w:rPr>
        <w:t> a vizsgáztató</w:t>
      </w:r>
    </w:p>
    <w:p w14:paraId="39035529"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proofErr w:type="spellStart"/>
      <w:r w:rsidRPr="00E24EAF">
        <w:rPr>
          <w:rFonts w:eastAsia="Times New Roman" w:cstheme="minorHAnsi"/>
          <w:i/>
          <w:iCs/>
          <w:color w:val="000000"/>
          <w:sz w:val="20"/>
          <w:szCs w:val="20"/>
          <w:lang w:eastAsia="hu-HU"/>
        </w:rPr>
        <w:t>ba</w:t>
      </w:r>
      <w:proofErr w:type="spellEnd"/>
      <w:r w:rsidRPr="00E24EAF">
        <w:rPr>
          <w:rFonts w:eastAsia="Times New Roman" w:cstheme="minorHAnsi"/>
          <w:i/>
          <w:iCs/>
          <w:color w:val="000000"/>
          <w:sz w:val="20"/>
          <w:szCs w:val="20"/>
          <w:lang w:eastAsia="hu-HU"/>
        </w:rPr>
        <w:t>)</w:t>
      </w:r>
      <w:r w:rsidRPr="00E24EAF">
        <w:rPr>
          <w:rFonts w:eastAsia="Times New Roman" w:cstheme="minorHAnsi"/>
          <w:color w:val="000000"/>
          <w:sz w:val="20"/>
          <w:szCs w:val="20"/>
          <w:lang w:eastAsia="hu-HU"/>
        </w:rPr>
        <w:t> nevét és születési nevét,</w:t>
      </w:r>
    </w:p>
    <w:p w14:paraId="4FE6DCD0"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proofErr w:type="spellStart"/>
      <w:r w:rsidRPr="00E24EAF">
        <w:rPr>
          <w:rFonts w:eastAsia="Times New Roman" w:cstheme="minorHAnsi"/>
          <w:i/>
          <w:iCs/>
          <w:color w:val="000000"/>
          <w:sz w:val="20"/>
          <w:szCs w:val="20"/>
          <w:lang w:eastAsia="hu-HU"/>
        </w:rPr>
        <w:t>bb</w:t>
      </w:r>
      <w:proofErr w:type="spellEnd"/>
      <w:r w:rsidRPr="00E24EAF">
        <w:rPr>
          <w:rFonts w:eastAsia="Times New Roman" w:cstheme="minorHAnsi"/>
          <w:i/>
          <w:iCs/>
          <w:color w:val="000000"/>
          <w:sz w:val="20"/>
          <w:szCs w:val="20"/>
          <w:lang w:eastAsia="hu-HU"/>
        </w:rPr>
        <w:t>)</w:t>
      </w:r>
      <w:r w:rsidRPr="00E24EAF">
        <w:rPr>
          <w:rFonts w:eastAsia="Times New Roman" w:cstheme="minorHAnsi"/>
          <w:color w:val="000000"/>
          <w:sz w:val="20"/>
          <w:szCs w:val="20"/>
          <w:lang w:eastAsia="hu-HU"/>
        </w:rPr>
        <w:t> születési helyét és idejét,</w:t>
      </w:r>
    </w:p>
    <w:p w14:paraId="66B1E603"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proofErr w:type="spellStart"/>
      <w:r w:rsidRPr="00E24EAF">
        <w:rPr>
          <w:rFonts w:eastAsia="Times New Roman" w:cstheme="minorHAnsi"/>
          <w:i/>
          <w:iCs/>
          <w:color w:val="000000"/>
          <w:sz w:val="20"/>
          <w:szCs w:val="20"/>
          <w:lang w:eastAsia="hu-HU"/>
        </w:rPr>
        <w:t>bc</w:t>
      </w:r>
      <w:proofErr w:type="spellEnd"/>
      <w:r w:rsidRPr="00E24EAF">
        <w:rPr>
          <w:rFonts w:eastAsia="Times New Roman" w:cstheme="minorHAnsi"/>
          <w:i/>
          <w:iCs/>
          <w:color w:val="000000"/>
          <w:sz w:val="20"/>
          <w:szCs w:val="20"/>
          <w:lang w:eastAsia="hu-HU"/>
        </w:rPr>
        <w:t>)</w:t>
      </w:r>
      <w:r w:rsidRPr="00E24EAF">
        <w:rPr>
          <w:rFonts w:eastAsia="Times New Roman" w:cstheme="minorHAnsi"/>
          <w:color w:val="000000"/>
          <w:sz w:val="20"/>
          <w:szCs w:val="20"/>
          <w:lang w:eastAsia="hu-HU"/>
        </w:rPr>
        <w:t> anyja nevét,</w:t>
      </w:r>
    </w:p>
    <w:p w14:paraId="51D1E1BF"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proofErr w:type="spellStart"/>
      <w:r w:rsidRPr="00E24EAF">
        <w:rPr>
          <w:rFonts w:eastAsia="Times New Roman" w:cstheme="minorHAnsi"/>
          <w:i/>
          <w:iCs/>
          <w:color w:val="000000"/>
          <w:sz w:val="20"/>
          <w:szCs w:val="20"/>
          <w:lang w:eastAsia="hu-HU"/>
        </w:rPr>
        <w:t>bd</w:t>
      </w:r>
      <w:proofErr w:type="spellEnd"/>
      <w:r w:rsidRPr="00E24EAF">
        <w:rPr>
          <w:rFonts w:eastAsia="Times New Roman" w:cstheme="minorHAnsi"/>
          <w:i/>
          <w:iCs/>
          <w:color w:val="000000"/>
          <w:sz w:val="20"/>
          <w:szCs w:val="20"/>
          <w:lang w:eastAsia="hu-HU"/>
        </w:rPr>
        <w:t>)</w:t>
      </w:r>
      <w:r w:rsidRPr="00E24EAF">
        <w:rPr>
          <w:rFonts w:eastAsia="Times New Roman" w:cstheme="minorHAnsi"/>
          <w:color w:val="000000"/>
          <w:sz w:val="20"/>
          <w:szCs w:val="20"/>
          <w:lang w:eastAsia="hu-HU"/>
        </w:rPr>
        <w:t> lakcímét, levelezési címét és elektronikus levelezési címét,</w:t>
      </w:r>
    </w:p>
    <w:p w14:paraId="7BCE425C"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be)</w:t>
      </w:r>
      <w:r w:rsidRPr="00E24EAF">
        <w:rPr>
          <w:rFonts w:eastAsia="Times New Roman" w:cstheme="minorHAnsi"/>
          <w:color w:val="000000"/>
          <w:sz w:val="20"/>
          <w:szCs w:val="20"/>
          <w:lang w:eastAsia="hu-HU"/>
        </w:rPr>
        <w:t> az oklevelet adó egyetem megnevezését, az oklevél megszerzésének dátumát, és az oklevél sorszámát,</w:t>
      </w:r>
    </w:p>
    <w:p w14:paraId="32D4CBCB"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proofErr w:type="spellStart"/>
      <w:r w:rsidRPr="00E24EAF">
        <w:rPr>
          <w:rFonts w:eastAsia="Times New Roman" w:cstheme="minorHAnsi"/>
          <w:i/>
          <w:iCs/>
          <w:color w:val="000000"/>
          <w:sz w:val="20"/>
          <w:szCs w:val="20"/>
          <w:lang w:eastAsia="hu-HU"/>
        </w:rPr>
        <w:t>bf</w:t>
      </w:r>
      <w:proofErr w:type="spellEnd"/>
      <w:r w:rsidRPr="00E24EAF">
        <w:rPr>
          <w:rFonts w:eastAsia="Times New Roman" w:cstheme="minorHAnsi"/>
          <w:i/>
          <w:iCs/>
          <w:color w:val="000000"/>
          <w:sz w:val="20"/>
          <w:szCs w:val="20"/>
          <w:lang w:eastAsia="hu-HU"/>
        </w:rPr>
        <w:t>)</w:t>
      </w:r>
      <w:r w:rsidRPr="00E24EAF">
        <w:rPr>
          <w:rFonts w:eastAsia="Times New Roman" w:cstheme="minorHAnsi"/>
          <w:color w:val="000000"/>
          <w:sz w:val="20"/>
          <w:szCs w:val="20"/>
          <w:lang w:eastAsia="hu-HU"/>
        </w:rPr>
        <w:t> az utolsó munkáltató és az utolsó betöltött munkakör megjelölését,</w:t>
      </w:r>
    </w:p>
    <w:p w14:paraId="289AF4B4"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proofErr w:type="spellStart"/>
      <w:r w:rsidRPr="00E24EAF">
        <w:rPr>
          <w:rFonts w:eastAsia="Times New Roman" w:cstheme="minorHAnsi"/>
          <w:i/>
          <w:iCs/>
          <w:color w:val="000000"/>
          <w:sz w:val="20"/>
          <w:szCs w:val="20"/>
          <w:lang w:eastAsia="hu-HU"/>
        </w:rPr>
        <w:t>bg</w:t>
      </w:r>
      <w:proofErr w:type="spellEnd"/>
      <w:r w:rsidRPr="00E24EAF">
        <w:rPr>
          <w:rFonts w:eastAsia="Times New Roman" w:cstheme="minorHAnsi"/>
          <w:i/>
          <w:iCs/>
          <w:color w:val="000000"/>
          <w:sz w:val="20"/>
          <w:szCs w:val="20"/>
          <w:lang w:eastAsia="hu-HU"/>
        </w:rPr>
        <w:t>)</w:t>
      </w:r>
      <w:r w:rsidRPr="00E24EAF">
        <w:rPr>
          <w:rFonts w:eastAsia="Times New Roman" w:cstheme="minorHAnsi"/>
          <w:color w:val="000000"/>
          <w:sz w:val="20"/>
          <w:szCs w:val="20"/>
          <w:lang w:eastAsia="hu-HU"/>
        </w:rPr>
        <w:t> a számlavezető pénzintézet megnevezését, fizetési számlaszámát,</w:t>
      </w:r>
    </w:p>
    <w:p w14:paraId="5BAA5B94"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proofErr w:type="spellStart"/>
      <w:r w:rsidRPr="00E24EAF">
        <w:rPr>
          <w:rFonts w:eastAsia="Times New Roman" w:cstheme="minorHAnsi"/>
          <w:i/>
          <w:iCs/>
          <w:color w:val="000000"/>
          <w:sz w:val="20"/>
          <w:szCs w:val="20"/>
          <w:lang w:eastAsia="hu-HU"/>
        </w:rPr>
        <w:t>bh</w:t>
      </w:r>
      <w:proofErr w:type="spellEnd"/>
      <w:r w:rsidRPr="00E24EAF">
        <w:rPr>
          <w:rFonts w:eastAsia="Times New Roman" w:cstheme="minorHAnsi"/>
          <w:i/>
          <w:iCs/>
          <w:color w:val="000000"/>
          <w:sz w:val="20"/>
          <w:szCs w:val="20"/>
          <w:lang w:eastAsia="hu-HU"/>
        </w:rPr>
        <w:t>)</w:t>
      </w:r>
      <w:r w:rsidRPr="00E24EAF">
        <w:rPr>
          <w:rFonts w:eastAsia="Times New Roman" w:cstheme="minorHAnsi"/>
          <w:color w:val="000000"/>
          <w:sz w:val="20"/>
          <w:szCs w:val="20"/>
          <w:lang w:eastAsia="hu-HU"/>
        </w:rPr>
        <w:t> adószámát,</w:t>
      </w:r>
    </w:p>
    <w:p w14:paraId="318833D4"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proofErr w:type="spellStart"/>
      <w:r w:rsidRPr="00E24EAF">
        <w:rPr>
          <w:rFonts w:eastAsia="Times New Roman" w:cstheme="minorHAnsi"/>
          <w:i/>
          <w:iCs/>
          <w:color w:val="000000"/>
          <w:sz w:val="20"/>
          <w:szCs w:val="20"/>
          <w:lang w:eastAsia="hu-HU"/>
        </w:rPr>
        <w:t>bi</w:t>
      </w:r>
      <w:proofErr w:type="spellEnd"/>
      <w:r w:rsidRPr="00E24EAF">
        <w:rPr>
          <w:rFonts w:eastAsia="Times New Roman" w:cstheme="minorHAnsi"/>
          <w:i/>
          <w:iCs/>
          <w:color w:val="000000"/>
          <w:sz w:val="20"/>
          <w:szCs w:val="20"/>
          <w:lang w:eastAsia="hu-HU"/>
        </w:rPr>
        <w:t>)</w:t>
      </w:r>
      <w:r w:rsidRPr="00E24EAF">
        <w:rPr>
          <w:rFonts w:eastAsia="Times New Roman" w:cstheme="minorHAnsi"/>
          <w:color w:val="000000"/>
          <w:sz w:val="20"/>
          <w:szCs w:val="20"/>
          <w:lang w:eastAsia="hu-HU"/>
        </w:rPr>
        <w:t> Társadalombiztosítási Azonosító Jelét.</w:t>
      </w:r>
    </w:p>
    <w:p w14:paraId="5139178B" w14:textId="6747010F"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27/B. §</w:t>
      </w:r>
      <w:r w:rsidRPr="00E24EAF">
        <w:rPr>
          <w:rFonts w:eastAsia="Times New Roman" w:cstheme="minorHAnsi"/>
          <w:color w:val="000000"/>
          <w:sz w:val="20"/>
          <w:szCs w:val="20"/>
          <w:lang w:eastAsia="hu-HU"/>
        </w:rPr>
        <w:t> Az igazságügyért felelős miniszter a jogi szakvizsgára történő jelentkezés céljára informatikai felületet üzemeltet, amelyben a 27/A. §-ban meghatározott személyes adatokat a nyilvántartásba vételtől számított nyolcadik év utolsó napjáig kezeli.</w:t>
      </w:r>
    </w:p>
    <w:p w14:paraId="16490CEF" w14:textId="77777777" w:rsidR="00350AAD" w:rsidRPr="006A4578" w:rsidRDefault="00350AAD" w:rsidP="00F719DA">
      <w:pPr>
        <w:pStyle w:val="Cmsor2"/>
        <w:spacing w:before="120" w:after="120"/>
        <w:jc w:val="center"/>
        <w:rPr>
          <w:rFonts w:asciiTheme="minorHAnsi" w:eastAsia="Times New Roman" w:hAnsiTheme="minorHAnsi" w:cstheme="minorHAnsi"/>
          <w:b/>
          <w:bCs/>
          <w:color w:val="auto"/>
          <w:sz w:val="20"/>
          <w:szCs w:val="20"/>
          <w:lang w:eastAsia="hu-HU"/>
        </w:rPr>
      </w:pPr>
      <w:bookmarkStart w:id="125" w:name="_Toc77101530"/>
      <w:r w:rsidRPr="006A4578">
        <w:rPr>
          <w:rFonts w:asciiTheme="minorHAnsi" w:eastAsia="Times New Roman" w:hAnsiTheme="minorHAnsi" w:cstheme="minorHAnsi"/>
          <w:b/>
          <w:bCs/>
          <w:color w:val="auto"/>
          <w:sz w:val="20"/>
          <w:szCs w:val="20"/>
          <w:lang w:eastAsia="hu-HU"/>
        </w:rPr>
        <w:t>13/B. Igazságügyi Akkreditációs Testület</w:t>
      </w:r>
      <w:bookmarkEnd w:id="125"/>
    </w:p>
    <w:p w14:paraId="0B81F3B6"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27/C. §</w:t>
      </w:r>
      <w:r w:rsidRPr="00E24EAF">
        <w:rPr>
          <w:rFonts w:eastAsia="Times New Roman" w:cstheme="minorHAnsi"/>
          <w:color w:val="000000"/>
          <w:sz w:val="20"/>
          <w:szCs w:val="20"/>
          <w:lang w:eastAsia="hu-HU"/>
        </w:rPr>
        <w:t> (1) Az Igazságügyi Akkreditációs Testület az igazságügyért felelős miniszter képzésekkel kapcsolatos tanácsadó szerve.</w:t>
      </w:r>
    </w:p>
    <w:p w14:paraId="136F3A27" w14:textId="73FC8A8B"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(2) Az Igazságügyi Akkreditációs Testület tagjait az igazságügyért felelős miniszter öt évre nevezi ki.</w:t>
      </w:r>
    </w:p>
    <w:p w14:paraId="2D16A404"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27/D. §</w:t>
      </w:r>
      <w:r w:rsidRPr="00E24EAF">
        <w:rPr>
          <w:rFonts w:eastAsia="Times New Roman" w:cstheme="minorHAnsi"/>
          <w:color w:val="000000"/>
          <w:sz w:val="20"/>
          <w:szCs w:val="20"/>
          <w:lang w:eastAsia="hu-HU"/>
        </w:rPr>
        <w:t> A jogi szakvizsga szervezésével és lebonyolításával összefüggő részletes szabályokat az igazságügyért felelős miniszter rendeletben állapítja meg.</w:t>
      </w:r>
    </w:p>
    <w:p w14:paraId="589EE99F" w14:textId="77777777" w:rsidR="00350AAD" w:rsidRPr="006A4578" w:rsidRDefault="00350AAD" w:rsidP="00F719DA">
      <w:pPr>
        <w:pStyle w:val="Cmsor1"/>
        <w:jc w:val="center"/>
        <w:rPr>
          <w:rFonts w:eastAsia="Times New Roman"/>
          <w:i/>
          <w:iCs/>
          <w:color w:val="auto"/>
          <w:sz w:val="24"/>
          <w:szCs w:val="24"/>
          <w:lang w:eastAsia="hu-HU"/>
        </w:rPr>
      </w:pPr>
      <w:bookmarkStart w:id="126" w:name="_Toc77101531"/>
      <w:r w:rsidRPr="006A4578">
        <w:rPr>
          <w:rFonts w:eastAsia="Times New Roman"/>
          <w:i/>
          <w:iCs/>
          <w:color w:val="auto"/>
          <w:sz w:val="24"/>
          <w:szCs w:val="24"/>
          <w:lang w:eastAsia="hu-HU"/>
        </w:rPr>
        <w:t>IX. FEJEZET - ZÁRÓ RENDELKEZÉSEK</w:t>
      </w:r>
      <w:bookmarkEnd w:id="126"/>
    </w:p>
    <w:p w14:paraId="63754D21" w14:textId="77777777" w:rsidR="00350AAD" w:rsidRPr="006A4578" w:rsidRDefault="00350AAD" w:rsidP="00F719DA">
      <w:pPr>
        <w:pStyle w:val="Cmsor2"/>
        <w:spacing w:before="120" w:after="120"/>
        <w:jc w:val="center"/>
        <w:rPr>
          <w:rFonts w:asciiTheme="minorHAnsi" w:eastAsia="Times New Roman" w:hAnsiTheme="minorHAnsi" w:cstheme="minorHAnsi"/>
          <w:b/>
          <w:bCs/>
          <w:color w:val="auto"/>
          <w:sz w:val="20"/>
          <w:szCs w:val="20"/>
          <w:lang w:eastAsia="hu-HU"/>
        </w:rPr>
      </w:pPr>
      <w:bookmarkStart w:id="127" w:name="_Toc77101532"/>
      <w:r w:rsidRPr="006A4578">
        <w:rPr>
          <w:rFonts w:asciiTheme="minorHAnsi" w:eastAsia="Times New Roman" w:hAnsiTheme="minorHAnsi" w:cstheme="minorHAnsi"/>
          <w:b/>
          <w:bCs/>
          <w:color w:val="auto"/>
          <w:sz w:val="20"/>
          <w:szCs w:val="20"/>
          <w:lang w:eastAsia="hu-HU"/>
        </w:rPr>
        <w:t>14. Felhatalmazó rendelkezések</w:t>
      </w:r>
      <w:bookmarkEnd w:id="127"/>
    </w:p>
    <w:p w14:paraId="261CD90F"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28. §</w:t>
      </w:r>
      <w:r w:rsidRPr="00E24EAF">
        <w:rPr>
          <w:rFonts w:eastAsia="Times New Roman" w:cstheme="minorHAnsi"/>
          <w:color w:val="000000"/>
          <w:sz w:val="20"/>
          <w:szCs w:val="20"/>
          <w:lang w:eastAsia="hu-HU"/>
        </w:rPr>
        <w:t> (1) Felhatalmazást kap a Kormány, hogy</w:t>
      </w:r>
    </w:p>
    <w:p w14:paraId="3BBFE7C5" w14:textId="3A5BFC3E"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a)</w:t>
      </w:r>
      <w:r w:rsidRPr="00E24EAF">
        <w:rPr>
          <w:rFonts w:eastAsia="Times New Roman" w:cstheme="minorHAnsi"/>
          <w:color w:val="000000"/>
          <w:sz w:val="20"/>
          <w:szCs w:val="20"/>
          <w:lang w:eastAsia="hu-HU"/>
        </w:rPr>
        <w:t xml:space="preserve"> a felnőttképzési államigazgatási szervet, </w:t>
      </w:r>
    </w:p>
    <w:p w14:paraId="4C2B49CE"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b)</w:t>
      </w:r>
      <w:r w:rsidRPr="00E24EAF">
        <w:rPr>
          <w:rFonts w:eastAsia="Times New Roman" w:cstheme="minorHAnsi"/>
          <w:color w:val="000000"/>
          <w:sz w:val="20"/>
          <w:szCs w:val="20"/>
          <w:lang w:eastAsia="hu-HU"/>
        </w:rPr>
        <w:t> az igazságügyi szolgálatok jogakadémiája működtetéséért felelős szervet,</w:t>
      </w:r>
    </w:p>
    <w:p w14:paraId="33BB4A7D"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c)</w:t>
      </w:r>
      <w:r w:rsidRPr="00E24EAF">
        <w:rPr>
          <w:rFonts w:eastAsia="Times New Roman" w:cstheme="minorHAnsi"/>
          <w:color w:val="000000"/>
          <w:sz w:val="20"/>
          <w:szCs w:val="20"/>
          <w:lang w:eastAsia="hu-HU"/>
        </w:rPr>
        <w:t> a képzési hitelt nyújtó szervet és</w:t>
      </w:r>
    </w:p>
    <w:p w14:paraId="33257168"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d)</w:t>
      </w:r>
      <w:r w:rsidRPr="00E24EAF">
        <w:rPr>
          <w:rFonts w:eastAsia="Times New Roman" w:cstheme="minorHAnsi"/>
          <w:color w:val="000000"/>
          <w:sz w:val="20"/>
          <w:szCs w:val="20"/>
          <w:lang w:eastAsia="hu-HU"/>
        </w:rPr>
        <w:t xml:space="preserve"> a munkaerő-piaci </w:t>
      </w:r>
      <w:proofErr w:type="spellStart"/>
      <w:r w:rsidRPr="00E24EAF">
        <w:rPr>
          <w:rFonts w:eastAsia="Times New Roman" w:cstheme="minorHAnsi"/>
          <w:color w:val="000000"/>
          <w:sz w:val="20"/>
          <w:szCs w:val="20"/>
          <w:lang w:eastAsia="hu-HU"/>
        </w:rPr>
        <w:t>előrejelző</w:t>
      </w:r>
      <w:proofErr w:type="spellEnd"/>
      <w:r w:rsidRPr="00E24EAF">
        <w:rPr>
          <w:rFonts w:eastAsia="Times New Roman" w:cstheme="minorHAnsi"/>
          <w:color w:val="000000"/>
          <w:sz w:val="20"/>
          <w:szCs w:val="20"/>
          <w:lang w:eastAsia="hu-HU"/>
        </w:rPr>
        <w:t xml:space="preserve"> rendszer működéséért felelős szervet</w:t>
      </w:r>
    </w:p>
    <w:p w14:paraId="3E7C6E02" w14:textId="77777777" w:rsidR="00350AAD" w:rsidRPr="00E24EAF" w:rsidRDefault="00350AAD" w:rsidP="00F719DA">
      <w:pPr>
        <w:spacing w:after="20" w:line="240" w:lineRule="auto"/>
        <w:ind w:firstLine="180"/>
        <w:rPr>
          <w:rFonts w:eastAsia="Times New Roman" w:cstheme="minorHAnsi"/>
          <w:color w:val="000000"/>
          <w:sz w:val="20"/>
          <w:szCs w:val="20"/>
          <w:lang w:eastAsia="hu-HU"/>
        </w:rPr>
      </w:pPr>
      <w:r w:rsidRPr="00E24EAF">
        <w:rPr>
          <w:rFonts w:eastAsia="Times New Roman" w:cstheme="minorHAnsi"/>
          <w:color w:val="000000"/>
          <w:sz w:val="20"/>
          <w:szCs w:val="20"/>
          <w:lang w:eastAsia="hu-HU"/>
        </w:rPr>
        <w:t>rendeletben jelölje ki.</w:t>
      </w:r>
    </w:p>
    <w:p w14:paraId="46952AA7" w14:textId="77777777" w:rsidR="00350AAD" w:rsidRDefault="00350AAD" w:rsidP="00F719DA">
      <w:pPr>
        <w:spacing w:after="20" w:line="240" w:lineRule="auto"/>
        <w:ind w:firstLine="180"/>
        <w:jc w:val="both"/>
        <w:rPr>
          <w:rFonts w:eastAsia="Times New Roman" w:cstheme="minorHAnsi"/>
          <w:color w:val="000000"/>
          <w:sz w:val="20"/>
          <w:szCs w:val="20"/>
          <w:lang w:eastAsia="hu-HU"/>
        </w:rPr>
      </w:pPr>
    </w:p>
    <w:p w14:paraId="63922008" w14:textId="77777777" w:rsidR="00350AAD" w:rsidRPr="008E13E3" w:rsidRDefault="00350AAD" w:rsidP="00350AAD">
      <w:pPr>
        <w:spacing w:before="160" w:line="240" w:lineRule="auto"/>
        <w:ind w:left="540" w:firstLine="180"/>
        <w:jc w:val="center"/>
        <w:rPr>
          <w:rFonts w:eastAsia="Times New Roman" w:cstheme="minorHAnsi"/>
          <w:color w:val="7030A0"/>
          <w:sz w:val="16"/>
          <w:szCs w:val="16"/>
          <w:lang w:eastAsia="hu-HU"/>
        </w:rPr>
      </w:pPr>
      <w:r w:rsidRPr="008E13E3">
        <w:rPr>
          <w:rFonts w:eastAsia="Times New Roman" w:cstheme="minorHAnsi"/>
          <w:b/>
          <w:bCs/>
          <w:color w:val="7030A0"/>
          <w:sz w:val="16"/>
          <w:szCs w:val="16"/>
          <w:lang w:eastAsia="hu-HU"/>
        </w:rPr>
        <w:t xml:space="preserve">19. Az </w:t>
      </w:r>
      <w:proofErr w:type="spellStart"/>
      <w:r w:rsidRPr="008E13E3">
        <w:rPr>
          <w:rFonts w:eastAsia="Times New Roman" w:cstheme="minorHAnsi"/>
          <w:b/>
          <w:bCs/>
          <w:color w:val="7030A0"/>
          <w:sz w:val="16"/>
          <w:szCs w:val="16"/>
          <w:lang w:eastAsia="hu-HU"/>
        </w:rPr>
        <w:t>Fktv</w:t>
      </w:r>
      <w:proofErr w:type="spellEnd"/>
      <w:r w:rsidRPr="008E13E3">
        <w:rPr>
          <w:rFonts w:eastAsia="Times New Roman" w:cstheme="minorHAnsi"/>
          <w:b/>
          <w:bCs/>
          <w:color w:val="7030A0"/>
          <w:sz w:val="16"/>
          <w:szCs w:val="16"/>
          <w:lang w:eastAsia="hu-HU"/>
        </w:rPr>
        <w:t>. 28. § (1) bekezdéséhez</w:t>
      </w:r>
    </w:p>
    <w:p w14:paraId="77E3CB2A" w14:textId="77777777" w:rsidR="00350AAD" w:rsidRPr="008E13E3" w:rsidRDefault="00350AAD" w:rsidP="00350AAD">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b/>
          <w:bCs/>
          <w:color w:val="7030A0"/>
          <w:sz w:val="16"/>
          <w:szCs w:val="16"/>
          <w:lang w:eastAsia="hu-HU"/>
        </w:rPr>
        <w:lastRenderedPageBreak/>
        <w:t>34. §</w:t>
      </w:r>
      <w:r w:rsidRPr="008E13E3">
        <w:rPr>
          <w:rFonts w:eastAsia="Times New Roman" w:cstheme="minorHAnsi"/>
          <w:color w:val="7030A0"/>
          <w:sz w:val="16"/>
          <w:szCs w:val="16"/>
          <w:lang w:eastAsia="hu-HU"/>
        </w:rPr>
        <w:t> (1) A Kormány felnőttképzési államigazgatási szervként a Pest Megyei Kormányhivatalt jelöli ki.</w:t>
      </w:r>
    </w:p>
    <w:p w14:paraId="78F5F88D" w14:textId="77777777" w:rsidR="00350AAD" w:rsidRPr="008E13E3" w:rsidRDefault="00350AAD" w:rsidP="00350AAD">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color w:val="7030A0"/>
          <w:sz w:val="16"/>
          <w:szCs w:val="16"/>
          <w:lang w:eastAsia="hu-HU"/>
        </w:rPr>
        <w:t>(2) Az államháztartásról szóló 2011. évi CXCV. törvény 9. § </w:t>
      </w:r>
      <w:proofErr w:type="gramStart"/>
      <w:r w:rsidRPr="008E13E3">
        <w:rPr>
          <w:rFonts w:eastAsia="Times New Roman" w:cstheme="minorHAnsi"/>
          <w:i/>
          <w:iCs/>
          <w:color w:val="7030A0"/>
          <w:sz w:val="16"/>
          <w:szCs w:val="16"/>
          <w:lang w:eastAsia="hu-HU"/>
        </w:rPr>
        <w:t>a)–</w:t>
      </w:r>
      <w:proofErr w:type="gramEnd"/>
      <w:r w:rsidRPr="008E13E3">
        <w:rPr>
          <w:rFonts w:eastAsia="Times New Roman" w:cstheme="minorHAnsi"/>
          <w:i/>
          <w:iCs/>
          <w:color w:val="7030A0"/>
          <w:sz w:val="16"/>
          <w:szCs w:val="16"/>
          <w:lang w:eastAsia="hu-HU"/>
        </w:rPr>
        <w:t>d)</w:t>
      </w:r>
      <w:r w:rsidRPr="008E13E3">
        <w:rPr>
          <w:rFonts w:eastAsia="Times New Roman" w:cstheme="minorHAnsi"/>
          <w:color w:val="7030A0"/>
          <w:sz w:val="16"/>
          <w:szCs w:val="16"/>
          <w:lang w:eastAsia="hu-HU"/>
        </w:rPr>
        <w:t> pontjában meghatározott irányítási hatáskörök kivételével a Pest Megyei Kormányhivatal felett a felnőttképzéssel összefüggő feladatok tekintetében a felnőttképzésért felelős miniszter gyakorolja az irányító szervi hatásköröket.</w:t>
      </w:r>
    </w:p>
    <w:p w14:paraId="0F4D2174" w14:textId="77777777" w:rsidR="00350AAD" w:rsidRPr="008E13E3" w:rsidRDefault="00350AAD" w:rsidP="00F719DA">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color w:val="7030A0"/>
          <w:sz w:val="16"/>
          <w:szCs w:val="16"/>
          <w:lang w:eastAsia="hu-HU"/>
        </w:rPr>
        <w:t>(3) A Kormány a felnőttképző minőségirányítási rendszerének külső értékelése tekintetében felnőttképzési államigazgatási szervként az IKK Innovatív Képzéstámogató Központ Zártkörűen Működő Részvénytársaságot jelöli ki.</w:t>
      </w:r>
    </w:p>
    <w:p w14:paraId="1D0905BB" w14:textId="77777777" w:rsidR="00350AAD" w:rsidRDefault="00350AAD" w:rsidP="00F719DA">
      <w:pPr>
        <w:spacing w:after="20" w:line="240" w:lineRule="auto"/>
        <w:ind w:firstLine="180"/>
        <w:jc w:val="both"/>
        <w:rPr>
          <w:rFonts w:eastAsia="Times New Roman" w:cstheme="minorHAnsi"/>
          <w:color w:val="000000"/>
          <w:sz w:val="20"/>
          <w:szCs w:val="20"/>
          <w:lang w:eastAsia="hu-HU"/>
        </w:rPr>
      </w:pPr>
    </w:p>
    <w:p w14:paraId="7E2D9F50"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(2) Felhatalmazást kap a Kormány, hogy rendeletben határozza meg</w:t>
      </w:r>
    </w:p>
    <w:p w14:paraId="08C454E4" w14:textId="7C1F016A" w:rsidR="00E06035" w:rsidRPr="00E06035" w:rsidRDefault="00E06035" w:rsidP="00783F2E">
      <w:pPr>
        <w:spacing w:after="0" w:line="240" w:lineRule="auto"/>
        <w:ind w:firstLine="181"/>
        <w:jc w:val="both"/>
        <w:rPr>
          <w:rFonts w:eastAsia="Times New Roman" w:cstheme="minorHAnsi"/>
          <w:sz w:val="20"/>
          <w:szCs w:val="20"/>
          <w:lang w:eastAsia="hu-HU"/>
        </w:rPr>
      </w:pPr>
      <w:r w:rsidRPr="00E06035">
        <w:rPr>
          <w:rFonts w:eastAsia="Times New Roman" w:cstheme="minorHAnsi"/>
          <w:i/>
          <w:iCs/>
          <w:sz w:val="20"/>
          <w:szCs w:val="20"/>
          <w:lang w:eastAsia="hu-HU"/>
        </w:rPr>
        <w:t>a)</w:t>
      </w:r>
      <w:r w:rsidRPr="00E06035">
        <w:rPr>
          <w:rFonts w:eastAsia="Times New Roman" w:cstheme="minorHAnsi"/>
          <w:sz w:val="20"/>
          <w:szCs w:val="20"/>
          <w:lang w:eastAsia="hu-HU"/>
        </w:rPr>
        <w:t xml:space="preserve"> a felnőttképzési tevékenységhez szükséges bejelentés és engedély részletes feltételeit, a bejelentés, illetve az engedély megadása iránti kérelem adattartalmát, benyújtásának és elbírálásának részletes szabályait, a vagyoni biztosíték formáit, mértékét és felhasználásának szabályait, a felnőttképzők nyilvántartásának – személyes adatnak nem minősülő – adattartalmát, és a felnőttképzők nyilvántartásának vezetésére vonatkozó részletes eljárási szabályokat, a nyilvántartás módosításának és a nyilvántartásból való törlés eseteit, a felnőttképzési szerződés tartalmát, a felnőttképzési tevékenység feltételeit, a felnőttképző dokumentum- és nyilvántartásvezetési kötelezettségének szabályait, a felnőttképzők ellenőrzésére vonatkozó részletes szabályokat, valamint a felnőttképzési tevékenységre jogszabályban vagy hatósági határozatban előírt kötelezettségek be nem tartása esetén alkalmazandó jogkövetkezményeket,</w:t>
      </w:r>
    </w:p>
    <w:p w14:paraId="06DA25E4" w14:textId="6E937DFD"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b)</w:t>
      </w:r>
      <w:r w:rsidRPr="00E24EAF">
        <w:rPr>
          <w:rFonts w:eastAsia="Times New Roman" w:cstheme="minorHAnsi"/>
          <w:color w:val="000000"/>
          <w:sz w:val="20"/>
          <w:szCs w:val="20"/>
          <w:lang w:eastAsia="hu-HU"/>
        </w:rPr>
        <w:t> a felnőttképzési szakértői tevékenység folytatásának részletes feltételeit, a felnőttképzési szakterületeket, a felnőttképzési szakértői tevékenységre irányuló bejelentés adattartalmát és a bejelentésre vonatkozó részletes eljárási szabályokat, a felnőttképzési szakértők nyilvántartásának adatait és a felnőttképzési szakértők díjazására vonatkozó rendelkezéseket,</w:t>
      </w:r>
    </w:p>
    <w:p w14:paraId="79EC4017"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c)</w:t>
      </w:r>
      <w:r w:rsidRPr="00E24EAF">
        <w:rPr>
          <w:rFonts w:eastAsia="Times New Roman" w:cstheme="minorHAnsi"/>
          <w:color w:val="000000"/>
          <w:sz w:val="20"/>
          <w:szCs w:val="20"/>
          <w:lang w:eastAsia="hu-HU"/>
        </w:rPr>
        <w:t> a felnőttképzési minőségirányítási rendszert és annak külső értékelésére vonatkozó részletes szabályokat,</w:t>
      </w:r>
    </w:p>
    <w:p w14:paraId="7763AF42"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d)</w:t>
      </w:r>
      <w:r w:rsidRPr="00E24EAF">
        <w:rPr>
          <w:rFonts w:eastAsia="Times New Roman" w:cstheme="minorHAnsi"/>
          <w:color w:val="000000"/>
          <w:sz w:val="20"/>
          <w:szCs w:val="20"/>
          <w:lang w:eastAsia="hu-HU"/>
        </w:rPr>
        <w:t> a bemeneti kompetenciamérés lefolytatására és eredményének figyelembevételére, valamint az előzetes tudásmérés lefolytatására, az előzetesen felmért tudásnak a képzés során történő beszámítására vonatkozó szabályokat és azon képzési egységek meghatározásának szabályait, amelyekre a tudásmérés irányul,</w:t>
      </w:r>
    </w:p>
    <w:p w14:paraId="46476F63" w14:textId="2B554D6B"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e)</w:t>
      </w:r>
      <w:r w:rsidRPr="00E24EAF">
        <w:rPr>
          <w:rFonts w:eastAsia="Times New Roman" w:cstheme="minorHAnsi"/>
          <w:color w:val="000000"/>
          <w:sz w:val="20"/>
          <w:szCs w:val="20"/>
          <w:lang w:eastAsia="hu-HU"/>
        </w:rPr>
        <w:t xml:space="preserve"> a képzési hitel és az ösztöndíj igénybevételének feltételeit,</w:t>
      </w:r>
    </w:p>
    <w:p w14:paraId="3D88FEE8"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f)</w:t>
      </w:r>
      <w:r w:rsidRPr="00E24EAF">
        <w:rPr>
          <w:rFonts w:eastAsia="Times New Roman" w:cstheme="minorHAnsi"/>
          <w:color w:val="000000"/>
          <w:sz w:val="20"/>
          <w:szCs w:val="20"/>
          <w:lang w:eastAsia="hu-HU"/>
        </w:rPr>
        <w:t> a képzés nemzetgazdasági szempontból kiemelt jelentőségűvé minősítésének feltételeit, eljárását és módját,</w:t>
      </w:r>
    </w:p>
    <w:p w14:paraId="4BA7F13B" w14:textId="77777777" w:rsidR="00350AAD"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g)</w:t>
      </w:r>
      <w:r w:rsidRPr="00E24EAF">
        <w:rPr>
          <w:rFonts w:eastAsia="Times New Roman" w:cstheme="minorHAnsi"/>
          <w:color w:val="000000"/>
          <w:sz w:val="20"/>
          <w:szCs w:val="20"/>
          <w:lang w:eastAsia="hu-HU"/>
        </w:rPr>
        <w:t xml:space="preserve"> a munkaerő-piaci </w:t>
      </w:r>
      <w:proofErr w:type="spellStart"/>
      <w:r w:rsidRPr="00E24EAF">
        <w:rPr>
          <w:rFonts w:eastAsia="Times New Roman" w:cstheme="minorHAnsi"/>
          <w:color w:val="000000"/>
          <w:sz w:val="20"/>
          <w:szCs w:val="20"/>
          <w:lang w:eastAsia="hu-HU"/>
        </w:rPr>
        <w:t>előrejelző</w:t>
      </w:r>
      <w:proofErr w:type="spellEnd"/>
      <w:r w:rsidRPr="00E24EAF">
        <w:rPr>
          <w:rFonts w:eastAsia="Times New Roman" w:cstheme="minorHAnsi"/>
          <w:color w:val="000000"/>
          <w:sz w:val="20"/>
          <w:szCs w:val="20"/>
          <w:lang w:eastAsia="hu-HU"/>
        </w:rPr>
        <w:t xml:space="preserve"> rendszer működésére, az adatszolgáltatás rendjére, továbbá a munkaerő-piaci </w:t>
      </w:r>
      <w:proofErr w:type="spellStart"/>
      <w:r w:rsidRPr="00E24EAF">
        <w:rPr>
          <w:rFonts w:eastAsia="Times New Roman" w:cstheme="minorHAnsi"/>
          <w:color w:val="000000"/>
          <w:sz w:val="20"/>
          <w:szCs w:val="20"/>
          <w:lang w:eastAsia="hu-HU"/>
        </w:rPr>
        <w:t>előrejelző</w:t>
      </w:r>
      <w:proofErr w:type="spellEnd"/>
      <w:r w:rsidRPr="00E24EAF">
        <w:rPr>
          <w:rFonts w:eastAsia="Times New Roman" w:cstheme="minorHAnsi"/>
          <w:color w:val="000000"/>
          <w:sz w:val="20"/>
          <w:szCs w:val="20"/>
          <w:lang w:eastAsia="hu-HU"/>
        </w:rPr>
        <w:t xml:space="preserve"> rendszer működéséért felelős szervnek a munkaerő-piaci </w:t>
      </w:r>
      <w:proofErr w:type="spellStart"/>
      <w:r w:rsidRPr="00E24EAF">
        <w:rPr>
          <w:rFonts w:eastAsia="Times New Roman" w:cstheme="minorHAnsi"/>
          <w:color w:val="000000"/>
          <w:sz w:val="20"/>
          <w:szCs w:val="20"/>
          <w:lang w:eastAsia="hu-HU"/>
        </w:rPr>
        <w:t>előrejelző</w:t>
      </w:r>
      <w:proofErr w:type="spellEnd"/>
      <w:r w:rsidRPr="00E24EAF">
        <w:rPr>
          <w:rFonts w:eastAsia="Times New Roman" w:cstheme="minorHAnsi"/>
          <w:color w:val="000000"/>
          <w:sz w:val="20"/>
          <w:szCs w:val="20"/>
          <w:lang w:eastAsia="hu-HU"/>
        </w:rPr>
        <w:t xml:space="preserve"> rendszer működtetésével kapcsolatos feladataira vonatkozó részletes szabályokat,</w:t>
      </w:r>
    </w:p>
    <w:p w14:paraId="3E158CEE" w14:textId="5E2895E3" w:rsidR="0072746C" w:rsidRPr="00783F2E" w:rsidRDefault="0072746C" w:rsidP="00783F2E">
      <w:pPr>
        <w:spacing w:after="20" w:line="240" w:lineRule="auto"/>
        <w:ind w:firstLine="180"/>
        <w:jc w:val="both"/>
        <w:rPr>
          <w:ins w:id="128" w:author="Mónika Kormos" w:date="2021-06-25T15:15:00Z"/>
          <w:rFonts w:eastAsia="Times New Roman" w:cstheme="minorHAnsi"/>
          <w:color w:val="000000"/>
          <w:sz w:val="20"/>
          <w:szCs w:val="20"/>
          <w:lang w:eastAsia="hu-HU"/>
        </w:rPr>
      </w:pPr>
      <w:ins w:id="129" w:author="Mónika Kormos" w:date="2021-06-25T15:15:00Z">
        <w:r w:rsidRPr="00783F2E">
          <w:rPr>
            <w:rFonts w:eastAsia="Times New Roman" w:cstheme="minorHAnsi"/>
            <w:i/>
            <w:iCs/>
            <w:color w:val="000000"/>
            <w:sz w:val="20"/>
            <w:szCs w:val="20"/>
            <w:lang w:eastAsia="hu-HU"/>
          </w:rPr>
          <w:t>h)</w:t>
        </w:r>
        <w:r w:rsidRPr="00783F2E">
          <w:rPr>
            <w:rFonts w:eastAsia="Times New Roman" w:cstheme="minorHAnsi"/>
            <w:color w:val="000000"/>
            <w:sz w:val="20"/>
            <w:szCs w:val="20"/>
            <w:lang w:eastAsia="hu-HU"/>
          </w:rPr>
          <w:t xml:space="preserve"> a komplex felzárkózási képzések részletes szabályait, valamint, hogy ezen képzések szervezéséért és a képzések engedélyezéséért, ellenőrzéséért felelős szervet rendeletben jelölje ki.</w:t>
        </w:r>
      </w:ins>
    </w:p>
    <w:p w14:paraId="553E5B2D" w14:textId="5CE45689" w:rsidR="00E06035" w:rsidRPr="00E06035" w:rsidRDefault="00E06035" w:rsidP="00783F2E">
      <w:pPr>
        <w:spacing w:after="0" w:line="240" w:lineRule="auto"/>
        <w:ind w:firstLine="181"/>
        <w:jc w:val="both"/>
        <w:rPr>
          <w:rFonts w:eastAsia="Times New Roman" w:cstheme="minorHAnsi"/>
          <w:sz w:val="20"/>
          <w:szCs w:val="20"/>
          <w:lang w:eastAsia="hu-HU"/>
        </w:rPr>
      </w:pPr>
      <w:r w:rsidRPr="00E06035">
        <w:rPr>
          <w:rFonts w:eastAsia="Times New Roman" w:cstheme="minorHAnsi"/>
          <w:sz w:val="20"/>
          <w:szCs w:val="20"/>
          <w:lang w:eastAsia="hu-HU"/>
        </w:rPr>
        <w:t xml:space="preserve">(3) Felhatalmazást kap a felnőttképzésért felelős miniszter, hogy az adópolitikáért felelős miniszter egyetértésével rendeletben határozza meg a 3. § (2) bekezdése szerinti igazgatási szolgáltatási díj mértékét, beszedésének, kezelésének, nyilvántartásának és felhasználásának szabályait, valamint a felnőttképzők ellenőrzése során kiszabott közigazgatási bírság befizetésének rendjét. </w:t>
      </w:r>
    </w:p>
    <w:p w14:paraId="74813E94"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(4) Felhatalmazást kap az igazságügyért felelős miniszter, hogy rendeletben határozza meg</w:t>
      </w:r>
    </w:p>
    <w:p w14:paraId="1D4AA655"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a)</w:t>
      </w:r>
      <w:r w:rsidRPr="00E24EAF">
        <w:rPr>
          <w:rFonts w:eastAsia="Times New Roman" w:cstheme="minorHAnsi"/>
          <w:color w:val="000000"/>
          <w:sz w:val="20"/>
          <w:szCs w:val="20"/>
          <w:lang w:eastAsia="hu-HU"/>
        </w:rPr>
        <w:t> a jogi szakvizsga vizsgáztatóira, a joggyakorlati időre, a jogi szakvizsgára történő jelentkezésre, a részvizsgákra, a jogi szakvizsga letételére rendelkezésre álló időre, a vizsgakövetelmények kiadására és a vizsgáztatás rendjére, a vizsgadíj mértékére, a vizsga halasztására és az informatikai rendszer üzemeltetésére, és</w:t>
      </w:r>
    </w:p>
    <w:p w14:paraId="53DBDA60"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b)</w:t>
      </w:r>
      <w:r w:rsidRPr="00E24EAF">
        <w:rPr>
          <w:rFonts w:eastAsia="Times New Roman" w:cstheme="minorHAnsi"/>
          <w:color w:val="000000"/>
          <w:sz w:val="20"/>
          <w:szCs w:val="20"/>
          <w:lang w:eastAsia="hu-HU"/>
        </w:rPr>
        <w:t> az Igazságügyi Akkreditációs Testület feladatkörére, összetételére, létszámára és a testület tagjainak kinevezésére</w:t>
      </w:r>
    </w:p>
    <w:p w14:paraId="34558A5D" w14:textId="77777777" w:rsidR="00350AAD" w:rsidRPr="00E24EAF" w:rsidRDefault="00350AAD" w:rsidP="00350AAD">
      <w:pPr>
        <w:spacing w:after="20" w:line="240" w:lineRule="auto"/>
        <w:ind w:firstLine="180"/>
        <w:rPr>
          <w:rFonts w:eastAsia="Times New Roman" w:cstheme="minorHAnsi"/>
          <w:color w:val="000000"/>
          <w:sz w:val="20"/>
          <w:szCs w:val="20"/>
          <w:lang w:eastAsia="hu-HU"/>
        </w:rPr>
      </w:pPr>
      <w:r w:rsidRPr="00E24EAF">
        <w:rPr>
          <w:rFonts w:eastAsia="Times New Roman" w:cstheme="minorHAnsi"/>
          <w:color w:val="000000"/>
          <w:sz w:val="20"/>
          <w:szCs w:val="20"/>
          <w:lang w:eastAsia="hu-HU"/>
        </w:rPr>
        <w:t>vonatkozó részletes szabályokat.</w:t>
      </w:r>
    </w:p>
    <w:p w14:paraId="50A9E46E"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28/A. §</w:t>
      </w:r>
    </w:p>
    <w:p w14:paraId="20AD3737"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28/B. §</w:t>
      </w:r>
    </w:p>
    <w:p w14:paraId="302BF7FF" w14:textId="77777777" w:rsidR="00350AAD" w:rsidRPr="006A4578" w:rsidRDefault="00350AAD" w:rsidP="00350AAD">
      <w:pPr>
        <w:pStyle w:val="Cmsor2"/>
        <w:spacing w:before="120" w:after="120"/>
        <w:jc w:val="center"/>
        <w:rPr>
          <w:rFonts w:asciiTheme="minorHAnsi" w:eastAsia="Times New Roman" w:hAnsiTheme="minorHAnsi" w:cstheme="minorHAnsi"/>
          <w:b/>
          <w:bCs/>
          <w:color w:val="auto"/>
          <w:sz w:val="20"/>
          <w:szCs w:val="20"/>
          <w:lang w:eastAsia="hu-HU"/>
        </w:rPr>
      </w:pPr>
      <w:bookmarkStart w:id="130" w:name="_Toc77101533"/>
      <w:r w:rsidRPr="006A4578">
        <w:rPr>
          <w:rFonts w:asciiTheme="minorHAnsi" w:eastAsia="Times New Roman" w:hAnsiTheme="minorHAnsi" w:cstheme="minorHAnsi"/>
          <w:b/>
          <w:bCs/>
          <w:color w:val="auto"/>
          <w:sz w:val="20"/>
          <w:szCs w:val="20"/>
          <w:lang w:eastAsia="hu-HU"/>
        </w:rPr>
        <w:t>15. Hatályba léptető rendelkezések</w:t>
      </w:r>
      <w:bookmarkEnd w:id="130"/>
    </w:p>
    <w:p w14:paraId="21D5C243"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29. §</w:t>
      </w:r>
      <w:r w:rsidRPr="00E24EAF">
        <w:rPr>
          <w:rFonts w:eastAsia="Times New Roman" w:cstheme="minorHAnsi"/>
          <w:color w:val="000000"/>
          <w:sz w:val="20"/>
          <w:szCs w:val="20"/>
          <w:lang w:eastAsia="hu-HU"/>
        </w:rPr>
        <w:t> (1) Ez a törvény – a (2) bekezdésben foglalt kivétellel – 2013. július 1-jén lép hatályba.</w:t>
      </w:r>
    </w:p>
    <w:p w14:paraId="208A48E7" w14:textId="77777777" w:rsidR="00350AAD"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(2) Az 1–17. §, a 20–28. §, a 30–37. §, a 38. § (1), (</w:t>
      </w:r>
      <w:proofErr w:type="gramStart"/>
      <w:r w:rsidRPr="00E24EAF">
        <w:rPr>
          <w:rFonts w:eastAsia="Times New Roman" w:cstheme="minorHAnsi"/>
          <w:color w:val="000000"/>
          <w:sz w:val="20"/>
          <w:szCs w:val="20"/>
          <w:lang w:eastAsia="hu-HU"/>
        </w:rPr>
        <w:t>3)–</w:t>
      </w:r>
      <w:proofErr w:type="gramEnd"/>
      <w:r w:rsidRPr="00E24EAF">
        <w:rPr>
          <w:rFonts w:eastAsia="Times New Roman" w:cstheme="minorHAnsi"/>
          <w:color w:val="000000"/>
          <w:sz w:val="20"/>
          <w:szCs w:val="20"/>
          <w:lang w:eastAsia="hu-HU"/>
        </w:rPr>
        <w:t>(10) bekezdése és a 39. § </w:t>
      </w:r>
      <w:r w:rsidRPr="00E24EAF">
        <w:rPr>
          <w:rFonts w:eastAsia="Times New Roman" w:cstheme="minorHAnsi"/>
          <w:i/>
          <w:iCs/>
          <w:color w:val="000000"/>
          <w:sz w:val="20"/>
          <w:szCs w:val="20"/>
          <w:lang w:eastAsia="hu-HU"/>
        </w:rPr>
        <w:t>a)</w:t>
      </w:r>
      <w:r w:rsidRPr="00E24EAF">
        <w:rPr>
          <w:rFonts w:eastAsia="Times New Roman" w:cstheme="minorHAnsi"/>
          <w:color w:val="000000"/>
          <w:sz w:val="20"/>
          <w:szCs w:val="20"/>
          <w:lang w:eastAsia="hu-HU"/>
        </w:rPr>
        <w:t> és </w:t>
      </w:r>
      <w:r w:rsidRPr="00E24EAF">
        <w:rPr>
          <w:rFonts w:eastAsia="Times New Roman" w:cstheme="minorHAnsi"/>
          <w:i/>
          <w:iCs/>
          <w:color w:val="000000"/>
          <w:sz w:val="20"/>
          <w:szCs w:val="20"/>
          <w:lang w:eastAsia="hu-HU"/>
        </w:rPr>
        <w:t>b)</w:t>
      </w:r>
      <w:r w:rsidRPr="00E24EAF">
        <w:rPr>
          <w:rFonts w:eastAsia="Times New Roman" w:cstheme="minorHAnsi"/>
          <w:color w:val="000000"/>
          <w:sz w:val="20"/>
          <w:szCs w:val="20"/>
          <w:lang w:eastAsia="hu-HU"/>
        </w:rPr>
        <w:t> pontja 2013. szeptember 1-jén lép hatályba.</w:t>
      </w:r>
    </w:p>
    <w:p w14:paraId="741B811C" w14:textId="77777777" w:rsidR="00350AAD" w:rsidRDefault="00350AAD" w:rsidP="00350AAD">
      <w:pPr>
        <w:spacing w:after="20" w:line="240" w:lineRule="auto"/>
        <w:ind w:firstLine="180"/>
        <w:jc w:val="both"/>
        <w:rPr>
          <w:rFonts w:eastAsia="Times New Roman" w:cstheme="minorHAnsi"/>
          <w:color w:val="000000"/>
          <w:sz w:val="20"/>
          <w:szCs w:val="20"/>
          <w:lang w:eastAsia="hu-HU"/>
        </w:rPr>
      </w:pPr>
    </w:p>
    <w:p w14:paraId="5E34FC0B" w14:textId="77777777" w:rsidR="00350AAD" w:rsidRPr="008E13E3" w:rsidRDefault="00350AAD" w:rsidP="00350AAD">
      <w:pPr>
        <w:spacing w:before="160" w:line="240" w:lineRule="auto"/>
        <w:ind w:left="540" w:firstLine="180"/>
        <w:jc w:val="center"/>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V. FEJEZET</w:t>
      </w:r>
    </w:p>
    <w:p w14:paraId="31B608FD" w14:textId="77777777" w:rsidR="00350AAD" w:rsidRPr="008E13E3" w:rsidRDefault="00350AAD" w:rsidP="00350AAD">
      <w:pPr>
        <w:spacing w:before="160" w:line="240" w:lineRule="auto"/>
        <w:ind w:left="540" w:firstLine="180"/>
        <w:jc w:val="center"/>
        <w:rPr>
          <w:rFonts w:eastAsia="Times New Roman" w:cstheme="minorHAnsi"/>
          <w:color w:val="7030A0"/>
          <w:sz w:val="16"/>
          <w:szCs w:val="16"/>
          <w:lang w:eastAsia="hu-HU"/>
        </w:rPr>
      </w:pPr>
      <w:r w:rsidRPr="008E13E3">
        <w:rPr>
          <w:rFonts w:eastAsia="Times New Roman" w:cstheme="minorHAnsi"/>
          <w:i/>
          <w:iCs/>
          <w:color w:val="7030A0"/>
          <w:sz w:val="16"/>
          <w:szCs w:val="16"/>
          <w:lang w:eastAsia="hu-HU"/>
        </w:rPr>
        <w:t>ZÁRÓ RENDELKEZÉSEK</w:t>
      </w:r>
    </w:p>
    <w:p w14:paraId="2F83A754" w14:textId="77777777" w:rsidR="00350AAD" w:rsidRPr="008E13E3" w:rsidRDefault="00350AAD" w:rsidP="00350AAD">
      <w:pPr>
        <w:spacing w:before="160" w:line="240" w:lineRule="auto"/>
        <w:ind w:left="540" w:firstLine="180"/>
        <w:jc w:val="center"/>
        <w:rPr>
          <w:rFonts w:eastAsia="Times New Roman" w:cstheme="minorHAnsi"/>
          <w:color w:val="7030A0"/>
          <w:sz w:val="16"/>
          <w:szCs w:val="16"/>
          <w:lang w:eastAsia="hu-HU"/>
        </w:rPr>
      </w:pPr>
      <w:r w:rsidRPr="008E13E3">
        <w:rPr>
          <w:rFonts w:eastAsia="Times New Roman" w:cstheme="minorHAnsi"/>
          <w:b/>
          <w:bCs/>
          <w:color w:val="7030A0"/>
          <w:sz w:val="16"/>
          <w:szCs w:val="16"/>
          <w:lang w:eastAsia="hu-HU"/>
        </w:rPr>
        <w:t>20. Hatályba léptető rendelkezések</w:t>
      </w:r>
    </w:p>
    <w:p w14:paraId="68B71E0D" w14:textId="77777777" w:rsidR="00350AAD" w:rsidRPr="008E13E3" w:rsidRDefault="00350AAD" w:rsidP="00350AAD">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b/>
          <w:bCs/>
          <w:color w:val="7030A0"/>
          <w:sz w:val="16"/>
          <w:szCs w:val="16"/>
          <w:lang w:eastAsia="hu-HU"/>
        </w:rPr>
        <w:t>35. §</w:t>
      </w:r>
      <w:r w:rsidRPr="008E13E3">
        <w:rPr>
          <w:rFonts w:eastAsia="Times New Roman" w:cstheme="minorHAnsi"/>
          <w:color w:val="7030A0"/>
          <w:sz w:val="16"/>
          <w:szCs w:val="16"/>
          <w:lang w:eastAsia="hu-HU"/>
        </w:rPr>
        <w:t> Ez a rendelet 2020. február 15-én lép hatályba.</w:t>
      </w:r>
    </w:p>
    <w:p w14:paraId="5408BF13" w14:textId="77777777" w:rsidR="00350AAD" w:rsidRPr="00CD3DDB" w:rsidRDefault="00350AAD" w:rsidP="00350AAD">
      <w:pPr>
        <w:spacing w:after="20" w:line="240" w:lineRule="auto"/>
        <w:ind w:firstLine="180"/>
        <w:jc w:val="both"/>
        <w:rPr>
          <w:rFonts w:eastAsia="Times New Roman" w:cstheme="minorHAnsi"/>
          <w:color w:val="000000"/>
          <w:sz w:val="18"/>
          <w:szCs w:val="18"/>
          <w:lang w:eastAsia="hu-HU"/>
        </w:rPr>
      </w:pPr>
    </w:p>
    <w:p w14:paraId="6E971A62" w14:textId="77777777" w:rsidR="00350AAD" w:rsidRPr="006A4578" w:rsidRDefault="00350AAD" w:rsidP="00350AAD">
      <w:pPr>
        <w:pStyle w:val="Cmsor2"/>
        <w:spacing w:before="120" w:after="120"/>
        <w:jc w:val="center"/>
        <w:rPr>
          <w:rFonts w:asciiTheme="minorHAnsi" w:eastAsia="Times New Roman" w:hAnsiTheme="minorHAnsi" w:cstheme="minorHAnsi"/>
          <w:b/>
          <w:bCs/>
          <w:color w:val="auto"/>
          <w:sz w:val="20"/>
          <w:szCs w:val="20"/>
          <w:lang w:eastAsia="hu-HU"/>
        </w:rPr>
      </w:pPr>
      <w:bookmarkStart w:id="131" w:name="_Toc77101534"/>
      <w:r w:rsidRPr="006A4578">
        <w:rPr>
          <w:rFonts w:asciiTheme="minorHAnsi" w:eastAsia="Times New Roman" w:hAnsiTheme="minorHAnsi" w:cstheme="minorHAnsi"/>
          <w:b/>
          <w:bCs/>
          <w:color w:val="auto"/>
          <w:sz w:val="20"/>
          <w:szCs w:val="20"/>
          <w:lang w:eastAsia="hu-HU"/>
        </w:rPr>
        <w:t>16. Átmeneti rendelkezések</w:t>
      </w:r>
      <w:bookmarkEnd w:id="131"/>
    </w:p>
    <w:p w14:paraId="35DC23AE"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30. §</w:t>
      </w:r>
      <w:r w:rsidRPr="00E24EAF">
        <w:rPr>
          <w:rFonts w:eastAsia="Times New Roman" w:cstheme="minorHAnsi"/>
          <w:color w:val="000000"/>
          <w:sz w:val="20"/>
          <w:szCs w:val="20"/>
          <w:lang w:eastAsia="hu-HU"/>
        </w:rPr>
        <w:t> (1) E törvénynek a szakképzésről szóló 2019. évi LXXX. törvény hatálybalépésével összefüggő módosító és hatályon kívül helyező rendelkezésekről szóló 2019. évi CXII. törvénnyel (a továbbiakban: Módtv1.) megállapított rendelkezései szerinti felnőttképzési tevékenység 2020. szeptember 1-jétől folytatható, a szakképzésről szóló törvény szerinti programkövetelményére vonatkozó javaslat, továbbá e törvénynek a Módtv1.-gyel megállapított rendelkezése szerinti bejelentés és engedély megadása iránti kérelem 2020. július 1-jétől nyújtható be.</w:t>
      </w:r>
    </w:p>
    <w:p w14:paraId="59518A46" w14:textId="30EDA7D3"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 xml:space="preserve">(2) E törvénynek a Módtv1. hatálybalépését megelőző napon hatályos rendelkezései szerint a Módtv1. hatálybalépésekor engedéllyel rendelkező felnőttképzést folytató intézmény az engedélyben meghatározott felnőttképzési tevékenység folytatására </w:t>
      </w:r>
      <w:r w:rsidRPr="00E24EAF">
        <w:rPr>
          <w:rFonts w:eastAsia="Times New Roman" w:cstheme="minorHAnsi"/>
          <w:color w:val="000000"/>
          <w:sz w:val="20"/>
          <w:szCs w:val="20"/>
          <w:lang w:eastAsia="hu-HU"/>
        </w:rPr>
        <w:lastRenderedPageBreak/>
        <w:t>– a (3) bekezdésben meghatározott kivétellel – e törvénynek és végrehajtási rendeleteinek a Módtv1. hatálybalépését megelőző napon hatályos rendelkezései szerint 2022. december 31-éig jogosult. Az engedély, a felnőttképzési programkövetelmény és a felnőttképzési nyelvi programkövetelmény módosítására irányuló kérelem 2020. június 30-áig nyújtható be, amelyet e törvénynek és végrehajtási rendeleteinek a Módtv1. hatálybalépését megelőző napon hatályos rendelkezései szerint kell elbírálni. A Módtv1. hatálybalépésétől e törvénynek a Módtv1. hatálybalépését megelőző napon hatályos rendelkezései szerinti felnőttképzési tevékenység folytatására vonatkozó új engedély nem adható.</w:t>
      </w:r>
    </w:p>
    <w:p w14:paraId="283284E2" w14:textId="77777777"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(3) A (2) bekezdéstől eltérően a szakképzésről szóló 2011. évi CLXXXVII. törvénynek a Módtv1. hatálybalépését megelőző napon hatályos rendelkezései szerinti szakmai képzés és vizsgaszervezés folytatására a Módtv1. hatálybalépésekor arra engedéllyel rendelkező felnőttképzést folytató intézmény e törvénynek és végrehajtási rendeleteinek a Módtv1. hatálybalépését megelőző napon hatályos rendelkezései szerint, illetve a vizsgaszervezésre a komplex szakmai vizsgáztatás szabályainak a Módtv1. hatálybalépését megelőző napon hatályos rendelkezései szerint a (2) bekezdésben meghatározott határnapig jogosult azzal, hogy az Országos Képzési Jegyzékben 2019. december 31-én szereplő és a felnőttképzési engedélyében meghatározott szakképesítésre, részszakképesítésre irányuló képzés utoljára 2020. december 31-én indítható. A vizsgabizottság elnökét és tagjait a szakképzési államigazgatási szerv delegálja, a központi kiadású tételsor, a feladatközlő lap, a segédanyag és a javítási-értékelési útmutató elkészítéséről a szakképzési államigazgatási szerv útján a szakképzésért felelős miniszter – a Kormány adott ágazatért felelős tagjának egyetértésével – gondoskodik.</w:t>
      </w:r>
    </w:p>
    <w:p w14:paraId="19FF57DC" w14:textId="7022DC96" w:rsidR="00E06035" w:rsidRPr="00E06035" w:rsidRDefault="00E06035" w:rsidP="00783F2E">
      <w:pPr>
        <w:spacing w:after="0" w:line="240" w:lineRule="auto"/>
        <w:ind w:firstLine="181"/>
        <w:jc w:val="both"/>
        <w:rPr>
          <w:rFonts w:asciiTheme="majorHAnsi" w:eastAsia="Times New Roman" w:hAnsiTheme="majorHAnsi" w:cstheme="majorHAnsi"/>
          <w:sz w:val="20"/>
          <w:szCs w:val="20"/>
          <w:lang w:eastAsia="hu-HU"/>
        </w:rPr>
      </w:pPr>
      <w:r w:rsidRPr="00E06035">
        <w:rPr>
          <w:rFonts w:asciiTheme="majorHAnsi" w:eastAsia="Times New Roman" w:hAnsiTheme="majorHAnsi" w:cstheme="majorHAnsi"/>
          <w:sz w:val="20"/>
          <w:szCs w:val="20"/>
          <w:lang w:eastAsia="hu-HU"/>
        </w:rPr>
        <w:t>(4) E törvénynek a Módtv1. hatálybalépését megelőző napon hatályos rendelkezései szerinti felnőttképzési szakértő és felnőttképzési programszakértő ilyen tevékenységét a (2) és (3) bekezdés szerinti felnőttképzési tevékenységhez kapcsolódóan e törvénynek a Módtv1. hatálybalépését megelőző napon hatályos rendelkezései szerint 2022. december 31-éig végezheti azzal, hogy a Módtv1. hatálybalépése és 2022. december 31. közötti időszakban a nyilvántartásba bejegyzett adatok tekintetében kizárólag azok törlésére van lehetőség. A felnőttképzési szakértő és a felnőttképzési programszakértő továbbképzési kötelezettségének teljesítésére, a továbbképzés és az ahhoz kapcsolódó vizsga megszervezésére és lebonyolítására e törvénynek és a végrehajtására kiadott rendeletnek a Módtv1. hatálybalépését megelőző napon hatályos rendelkezéseit kell alkalmazni azzal, hogy a felnőttképzési szakértő a továbbképzési kötelezettségének teljesítésére 2022. december 31-éig köteles.</w:t>
      </w:r>
    </w:p>
    <w:p w14:paraId="411AD21A" w14:textId="77777777" w:rsidR="00350AAD"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(5) A (</w:t>
      </w:r>
      <w:proofErr w:type="gramStart"/>
      <w:r w:rsidRPr="00E24EAF">
        <w:rPr>
          <w:rFonts w:eastAsia="Times New Roman" w:cstheme="minorHAnsi"/>
          <w:color w:val="000000"/>
          <w:sz w:val="20"/>
          <w:szCs w:val="20"/>
          <w:lang w:eastAsia="hu-HU"/>
        </w:rPr>
        <w:t>2)–</w:t>
      </w:r>
      <w:proofErr w:type="gramEnd"/>
      <w:r w:rsidRPr="00E24EAF">
        <w:rPr>
          <w:rFonts w:eastAsia="Times New Roman" w:cstheme="minorHAnsi"/>
          <w:color w:val="000000"/>
          <w:sz w:val="20"/>
          <w:szCs w:val="20"/>
          <w:lang w:eastAsia="hu-HU"/>
        </w:rPr>
        <w:t>(4) bekezdés szerinti tevékenység ellenőrzésére és az ahhoz kapcsolódóan megállapítható jogkövetkezményekre a Módtv1. hatálybalépését megelőző napon hatályos rendelkezéseket kell alkalmazni.</w:t>
      </w:r>
    </w:p>
    <w:p w14:paraId="0C82C00F" w14:textId="17473C3D" w:rsidR="00350AAD" w:rsidRPr="00E24EAF" w:rsidRDefault="00350AAD" w:rsidP="00F719DA">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31. §</w:t>
      </w:r>
    </w:p>
    <w:p w14:paraId="0F0EB6C1"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32. §</w:t>
      </w:r>
    </w:p>
    <w:p w14:paraId="4285B02B"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33. §</w:t>
      </w:r>
    </w:p>
    <w:p w14:paraId="1DC436B4"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33/A. §</w:t>
      </w:r>
    </w:p>
    <w:p w14:paraId="0B7367B8"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33/B. §</w:t>
      </w:r>
    </w:p>
    <w:p w14:paraId="655EA687" w14:textId="77777777" w:rsidR="00350AAD" w:rsidRPr="008E13E3" w:rsidRDefault="00350AAD" w:rsidP="00350AAD">
      <w:pPr>
        <w:spacing w:before="160" w:line="240" w:lineRule="auto"/>
        <w:ind w:left="540" w:firstLine="180"/>
        <w:jc w:val="center"/>
        <w:rPr>
          <w:rFonts w:eastAsia="Times New Roman" w:cstheme="minorHAnsi"/>
          <w:color w:val="7030A0"/>
          <w:sz w:val="16"/>
          <w:szCs w:val="16"/>
          <w:lang w:eastAsia="hu-HU"/>
        </w:rPr>
      </w:pPr>
      <w:r w:rsidRPr="008E13E3">
        <w:rPr>
          <w:rFonts w:eastAsia="Times New Roman" w:cstheme="minorHAnsi"/>
          <w:b/>
          <w:bCs/>
          <w:color w:val="7030A0"/>
          <w:sz w:val="16"/>
          <w:szCs w:val="16"/>
          <w:lang w:eastAsia="hu-HU"/>
        </w:rPr>
        <w:t>21. Átmeneti rendelkezések</w:t>
      </w:r>
    </w:p>
    <w:p w14:paraId="7B277B15" w14:textId="77777777" w:rsidR="00350AAD" w:rsidRPr="008E13E3" w:rsidRDefault="00350AAD" w:rsidP="00350AAD">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b/>
          <w:bCs/>
          <w:color w:val="7030A0"/>
          <w:sz w:val="16"/>
          <w:szCs w:val="16"/>
          <w:lang w:eastAsia="hu-HU"/>
        </w:rPr>
        <w:t>36. §</w:t>
      </w:r>
      <w:r w:rsidRPr="008E13E3">
        <w:rPr>
          <w:rFonts w:eastAsia="Times New Roman" w:cstheme="minorHAnsi"/>
          <w:color w:val="7030A0"/>
          <w:sz w:val="16"/>
          <w:szCs w:val="16"/>
          <w:lang w:eastAsia="hu-HU"/>
        </w:rPr>
        <w:t xml:space="preserve"> A Pest Megyei Kormányhivatal – azok megszűnéséig – az </w:t>
      </w:r>
      <w:proofErr w:type="spellStart"/>
      <w:r w:rsidRPr="008E13E3">
        <w:rPr>
          <w:rFonts w:eastAsia="Times New Roman" w:cstheme="minorHAnsi"/>
          <w:color w:val="7030A0"/>
          <w:sz w:val="16"/>
          <w:szCs w:val="16"/>
          <w:lang w:eastAsia="hu-HU"/>
        </w:rPr>
        <w:t>Fktv</w:t>
      </w:r>
      <w:proofErr w:type="spellEnd"/>
      <w:r w:rsidRPr="008E13E3">
        <w:rPr>
          <w:rFonts w:eastAsia="Times New Roman" w:cstheme="minorHAnsi"/>
          <w:color w:val="7030A0"/>
          <w:sz w:val="16"/>
          <w:szCs w:val="16"/>
          <w:lang w:eastAsia="hu-HU"/>
        </w:rPr>
        <w:t>. 30. §-a szerint ellátja a 2019. december 31-én hatályos jogszabályi rendelkezések alapján a szakképzési feladatot ellátó hatóság és a felnőttképzési hatósági feladatokat ellátó szerv felelősségi körébe utalt feladatokat.</w:t>
      </w:r>
    </w:p>
    <w:p w14:paraId="34A9C001" w14:textId="77777777" w:rsidR="00350AAD" w:rsidRPr="008E13E3" w:rsidRDefault="00350AAD" w:rsidP="00350AAD">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b/>
          <w:bCs/>
          <w:color w:val="7030A0"/>
          <w:sz w:val="16"/>
          <w:szCs w:val="16"/>
          <w:lang w:eastAsia="hu-HU"/>
        </w:rPr>
        <w:t>37. §</w:t>
      </w:r>
      <w:r w:rsidRPr="008E13E3">
        <w:rPr>
          <w:rFonts w:eastAsia="Times New Roman" w:cstheme="minorHAnsi"/>
          <w:color w:val="7030A0"/>
          <w:sz w:val="16"/>
          <w:szCs w:val="16"/>
          <w:lang w:eastAsia="hu-HU"/>
        </w:rPr>
        <w:t xml:space="preserve"> (1) Az </w:t>
      </w:r>
      <w:proofErr w:type="spellStart"/>
      <w:r w:rsidRPr="008E13E3">
        <w:rPr>
          <w:rFonts w:eastAsia="Times New Roman" w:cstheme="minorHAnsi"/>
          <w:color w:val="7030A0"/>
          <w:sz w:val="16"/>
          <w:szCs w:val="16"/>
          <w:lang w:eastAsia="hu-HU"/>
        </w:rPr>
        <w:t>Fktv</w:t>
      </w:r>
      <w:proofErr w:type="spellEnd"/>
      <w:r w:rsidRPr="008E13E3">
        <w:rPr>
          <w:rFonts w:eastAsia="Times New Roman" w:cstheme="minorHAnsi"/>
          <w:color w:val="7030A0"/>
          <w:sz w:val="16"/>
          <w:szCs w:val="16"/>
          <w:lang w:eastAsia="hu-HU"/>
        </w:rPr>
        <w:t>. 30. § (3) bekezdése szerinti vizsgaszervezési engedéllyel rendelkező felnőttképzést folytató intézménynek kell tekinteni a Nemzeti Szakképzési és Felnőttképzési Hivatalt, valamint az emberi erőforrások minisztere hatáskörébe tartozó egyes szakképesítések komplex szakmai vizsga szervezésére kijelölt intézményekről szóló 5/2013. (I. 18.) EMMI rendelet e rendelet hatálybalépését megelőző napon hatályos rendelkezése alapján vizsgaszervezésre jogosultat is.</w:t>
      </w:r>
    </w:p>
    <w:p w14:paraId="6F37A513" w14:textId="77777777" w:rsidR="00350AAD" w:rsidRPr="008E13E3" w:rsidRDefault="00350AAD" w:rsidP="00350AAD">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color w:val="7030A0"/>
          <w:sz w:val="16"/>
          <w:szCs w:val="16"/>
          <w:lang w:eastAsia="hu-HU"/>
        </w:rPr>
        <w:t xml:space="preserve">(2) Az </w:t>
      </w:r>
      <w:proofErr w:type="spellStart"/>
      <w:r w:rsidRPr="008E13E3">
        <w:rPr>
          <w:rFonts w:eastAsia="Times New Roman" w:cstheme="minorHAnsi"/>
          <w:color w:val="7030A0"/>
          <w:sz w:val="16"/>
          <w:szCs w:val="16"/>
          <w:lang w:eastAsia="hu-HU"/>
        </w:rPr>
        <w:t>Fktv</w:t>
      </w:r>
      <w:proofErr w:type="spellEnd"/>
      <w:r w:rsidRPr="008E13E3">
        <w:rPr>
          <w:rFonts w:eastAsia="Times New Roman" w:cstheme="minorHAnsi"/>
          <w:color w:val="7030A0"/>
          <w:sz w:val="16"/>
          <w:szCs w:val="16"/>
          <w:lang w:eastAsia="hu-HU"/>
        </w:rPr>
        <w:t>. 30. § (3) bekezdése szerint szervezett vizsgán az a vizsgázó, aki a komplex szakmai vizsgáját az e rendelet hatálybalépését megelőző egy éven túl kezdte meg, a 2019. december 31-én hatályos szakmai és vizsgakövetelmény szerint tehet javító- és pótlóvizsgát, ha arra legkésőbb e rendelet hatálybalépésétől számított harminc napon belül jelentkezik.</w:t>
      </w:r>
    </w:p>
    <w:p w14:paraId="44C4CB61" w14:textId="4D4BB31C" w:rsidR="00350AAD" w:rsidRPr="008E13E3" w:rsidRDefault="00350AAD" w:rsidP="00350AAD">
      <w:pPr>
        <w:spacing w:after="20" w:line="240" w:lineRule="auto"/>
        <w:ind w:left="540" w:firstLine="180"/>
        <w:jc w:val="both"/>
        <w:rPr>
          <w:rFonts w:eastAsia="Times New Roman" w:cstheme="minorHAnsi"/>
          <w:b/>
          <w:bCs/>
          <w:color w:val="7030A0"/>
          <w:sz w:val="16"/>
          <w:szCs w:val="16"/>
          <w:lang w:eastAsia="hu-HU"/>
        </w:rPr>
      </w:pPr>
      <w:r w:rsidRPr="008E13E3">
        <w:rPr>
          <w:rFonts w:eastAsia="Times New Roman" w:cstheme="minorHAnsi"/>
          <w:color w:val="7030A0"/>
          <w:sz w:val="16"/>
          <w:szCs w:val="16"/>
          <w:lang w:eastAsia="hu-HU"/>
        </w:rPr>
        <w:t xml:space="preserve">(3) A vizsga vizsgabizottsága elnökének és tagjainak az </w:t>
      </w:r>
      <w:proofErr w:type="spellStart"/>
      <w:r w:rsidRPr="008E13E3">
        <w:rPr>
          <w:rFonts w:eastAsia="Times New Roman" w:cstheme="minorHAnsi"/>
          <w:color w:val="7030A0"/>
          <w:sz w:val="16"/>
          <w:szCs w:val="16"/>
          <w:lang w:eastAsia="hu-HU"/>
        </w:rPr>
        <w:t>Fktv</w:t>
      </w:r>
      <w:proofErr w:type="spellEnd"/>
      <w:r w:rsidRPr="008E13E3">
        <w:rPr>
          <w:rFonts w:eastAsia="Times New Roman" w:cstheme="minorHAnsi"/>
          <w:color w:val="7030A0"/>
          <w:sz w:val="16"/>
          <w:szCs w:val="16"/>
          <w:lang w:eastAsia="hu-HU"/>
        </w:rPr>
        <w:t xml:space="preserve">. 30. § (3) bekezdése szerinti delegálása tekintetében a Kormány szakképzési államigazgatási </w:t>
      </w:r>
      <w:r w:rsidRPr="008E13E3">
        <w:rPr>
          <w:rFonts w:eastAsia="Times New Roman" w:cstheme="minorHAnsi"/>
          <w:b/>
          <w:bCs/>
          <w:color w:val="7030A0"/>
          <w:sz w:val="16"/>
          <w:szCs w:val="16"/>
          <w:lang w:eastAsia="hu-HU"/>
        </w:rPr>
        <w:t>szervként a Pest Megyei Kormányhivatalt jelöli ki.</w:t>
      </w:r>
    </w:p>
    <w:p w14:paraId="52F71D89" w14:textId="6576CD54" w:rsidR="008E13E3" w:rsidRPr="008E13E3" w:rsidRDefault="008E13E3" w:rsidP="008E13E3">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b/>
          <w:bCs/>
          <w:color w:val="7030A0"/>
          <w:sz w:val="16"/>
          <w:szCs w:val="16"/>
          <w:lang w:eastAsia="hu-HU"/>
        </w:rPr>
        <w:t>37/A. §</w:t>
      </w:r>
      <w:r w:rsidRPr="008E13E3">
        <w:rPr>
          <w:rFonts w:eastAsia="Times New Roman" w:cstheme="minorHAnsi"/>
          <w:color w:val="7030A0"/>
          <w:sz w:val="16"/>
          <w:szCs w:val="16"/>
          <w:lang w:eastAsia="hu-HU"/>
        </w:rPr>
        <w:t> A 2020. december 31-éig nyilvántartásba vett felnőttképzési szakértő a 15. § (1) bekezdése szerinti továbbképzési kötelezettségét első alkalommal 2021. június 30-áig teljesítheti.</w:t>
      </w:r>
    </w:p>
    <w:p w14:paraId="6C230EBD" w14:textId="77777777" w:rsidR="008E13E3" w:rsidRPr="008E13E3" w:rsidRDefault="008E13E3" w:rsidP="00350AAD">
      <w:pPr>
        <w:spacing w:after="20" w:line="240" w:lineRule="auto"/>
        <w:ind w:left="540" w:firstLine="180"/>
        <w:jc w:val="both"/>
        <w:rPr>
          <w:rFonts w:eastAsia="Times New Roman" w:cstheme="minorHAnsi"/>
          <w:color w:val="7030A0"/>
          <w:sz w:val="16"/>
          <w:szCs w:val="16"/>
          <w:lang w:eastAsia="hu-HU"/>
        </w:rPr>
      </w:pPr>
    </w:p>
    <w:p w14:paraId="4CBB1D48" w14:textId="77777777" w:rsidR="00350AAD" w:rsidRPr="006A4578" w:rsidRDefault="00350AAD" w:rsidP="00350AAD">
      <w:pPr>
        <w:pStyle w:val="Cmsor2"/>
        <w:spacing w:before="120" w:after="120"/>
        <w:jc w:val="center"/>
        <w:rPr>
          <w:rFonts w:asciiTheme="minorHAnsi" w:eastAsia="Times New Roman" w:hAnsiTheme="minorHAnsi" w:cstheme="minorHAnsi"/>
          <w:b/>
          <w:bCs/>
          <w:color w:val="auto"/>
          <w:sz w:val="20"/>
          <w:szCs w:val="20"/>
          <w:lang w:eastAsia="hu-HU"/>
        </w:rPr>
      </w:pPr>
      <w:bookmarkStart w:id="132" w:name="_Toc77101535"/>
      <w:r w:rsidRPr="006A4578">
        <w:rPr>
          <w:rFonts w:asciiTheme="minorHAnsi" w:eastAsia="Times New Roman" w:hAnsiTheme="minorHAnsi" w:cstheme="minorHAnsi"/>
          <w:b/>
          <w:bCs/>
          <w:color w:val="auto"/>
          <w:sz w:val="20"/>
          <w:szCs w:val="20"/>
          <w:lang w:eastAsia="hu-HU"/>
        </w:rPr>
        <w:t>17. Az Európai Unió jogának való megfelelés</w:t>
      </w:r>
      <w:bookmarkEnd w:id="132"/>
    </w:p>
    <w:p w14:paraId="415F3337"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34. §</w:t>
      </w:r>
      <w:r w:rsidRPr="00E24EAF">
        <w:rPr>
          <w:rFonts w:eastAsia="Times New Roman" w:cstheme="minorHAnsi"/>
          <w:color w:val="000000"/>
          <w:sz w:val="20"/>
          <w:szCs w:val="20"/>
          <w:lang w:eastAsia="hu-HU"/>
        </w:rPr>
        <w:t> (1) E törvény a belső piaci szolgáltatásokról szóló 2006. december 12-i 2006/123/EK európai parlamenti és tanácsi irányelv 9–11. és 16. cikkének való megfelelést szolgálja.</w:t>
      </w:r>
    </w:p>
    <w:p w14:paraId="7C3C9992"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color w:val="000000"/>
          <w:sz w:val="20"/>
          <w:szCs w:val="20"/>
          <w:lang w:eastAsia="hu-HU"/>
        </w:rPr>
        <w:t>(2) A törvény tervezetének a belső piaci szolgáltatásokról szóló 2006. december 12-i 2006/123/EK európai parlamenti és tanácsi irányelv szerinti bejelentése megtörtént.</w:t>
      </w:r>
    </w:p>
    <w:p w14:paraId="3BDC7904" w14:textId="77777777" w:rsidR="00350AAD" w:rsidRPr="006A4578" w:rsidRDefault="00350AAD" w:rsidP="00350AAD">
      <w:pPr>
        <w:pStyle w:val="Cmsor2"/>
        <w:spacing w:before="120" w:after="120"/>
        <w:jc w:val="center"/>
        <w:rPr>
          <w:rFonts w:asciiTheme="minorHAnsi" w:eastAsia="Times New Roman" w:hAnsiTheme="minorHAnsi" w:cstheme="minorHAnsi"/>
          <w:b/>
          <w:bCs/>
          <w:color w:val="auto"/>
          <w:sz w:val="20"/>
          <w:szCs w:val="20"/>
          <w:lang w:eastAsia="hu-HU"/>
        </w:rPr>
      </w:pPr>
      <w:bookmarkStart w:id="133" w:name="_Toc77101536"/>
      <w:r w:rsidRPr="006A4578">
        <w:rPr>
          <w:rFonts w:asciiTheme="minorHAnsi" w:eastAsia="Times New Roman" w:hAnsiTheme="minorHAnsi" w:cstheme="minorHAnsi"/>
          <w:b/>
          <w:bCs/>
          <w:color w:val="auto"/>
          <w:sz w:val="20"/>
          <w:szCs w:val="20"/>
          <w:lang w:eastAsia="hu-HU"/>
        </w:rPr>
        <w:t>18.</w:t>
      </w:r>
      <w:bookmarkEnd w:id="133"/>
      <w:r w:rsidRPr="006A4578">
        <w:rPr>
          <w:rFonts w:asciiTheme="minorHAnsi" w:eastAsia="Times New Roman" w:hAnsiTheme="minorHAnsi" w:cstheme="minorHAnsi"/>
          <w:b/>
          <w:bCs/>
          <w:color w:val="auto"/>
          <w:sz w:val="20"/>
          <w:szCs w:val="20"/>
          <w:lang w:eastAsia="hu-HU"/>
        </w:rPr>
        <w:t xml:space="preserve"> </w:t>
      </w:r>
    </w:p>
    <w:p w14:paraId="141B556A"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35. §</w:t>
      </w:r>
    </w:p>
    <w:p w14:paraId="77A87781"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36. §</w:t>
      </w:r>
    </w:p>
    <w:p w14:paraId="14FD9251"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37. §</w:t>
      </w:r>
    </w:p>
    <w:p w14:paraId="5EE2EA0B"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38. §</w:t>
      </w:r>
    </w:p>
    <w:p w14:paraId="42397FD0" w14:textId="77777777" w:rsidR="00350AAD" w:rsidRPr="006A4578" w:rsidRDefault="00350AAD" w:rsidP="00350AAD">
      <w:pPr>
        <w:pStyle w:val="Cmsor2"/>
        <w:spacing w:before="120" w:after="120"/>
        <w:jc w:val="center"/>
        <w:rPr>
          <w:rFonts w:asciiTheme="minorHAnsi" w:eastAsia="Times New Roman" w:hAnsiTheme="minorHAnsi" w:cstheme="minorHAnsi"/>
          <w:b/>
          <w:bCs/>
          <w:color w:val="auto"/>
          <w:sz w:val="20"/>
          <w:szCs w:val="20"/>
          <w:lang w:eastAsia="hu-HU"/>
        </w:rPr>
      </w:pPr>
      <w:bookmarkStart w:id="134" w:name="_Toc77101537"/>
      <w:r w:rsidRPr="006A4578">
        <w:rPr>
          <w:rFonts w:asciiTheme="minorHAnsi" w:eastAsia="Times New Roman" w:hAnsiTheme="minorHAnsi" w:cstheme="minorHAnsi"/>
          <w:b/>
          <w:bCs/>
          <w:color w:val="auto"/>
          <w:sz w:val="20"/>
          <w:szCs w:val="20"/>
          <w:lang w:eastAsia="hu-HU"/>
        </w:rPr>
        <w:t>19.</w:t>
      </w:r>
      <w:bookmarkEnd w:id="134"/>
      <w:r w:rsidRPr="006A4578">
        <w:rPr>
          <w:rFonts w:asciiTheme="minorHAnsi" w:eastAsia="Times New Roman" w:hAnsiTheme="minorHAnsi" w:cstheme="minorHAnsi"/>
          <w:b/>
          <w:bCs/>
          <w:color w:val="auto"/>
          <w:sz w:val="20"/>
          <w:szCs w:val="20"/>
          <w:lang w:eastAsia="hu-HU"/>
        </w:rPr>
        <w:t xml:space="preserve"> </w:t>
      </w:r>
    </w:p>
    <w:p w14:paraId="32E923E8"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b/>
          <w:bCs/>
          <w:color w:val="000000"/>
          <w:sz w:val="20"/>
          <w:szCs w:val="20"/>
          <w:lang w:eastAsia="hu-HU"/>
        </w:rPr>
        <w:t>39. §</w:t>
      </w:r>
    </w:p>
    <w:p w14:paraId="351350DA"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proofErr w:type="gramStart"/>
      <w:r w:rsidRPr="00E24EAF">
        <w:rPr>
          <w:rFonts w:eastAsia="Times New Roman" w:cstheme="minorHAnsi"/>
          <w:i/>
          <w:iCs/>
          <w:color w:val="000000"/>
          <w:sz w:val="20"/>
          <w:szCs w:val="20"/>
          <w:lang w:eastAsia="hu-HU"/>
        </w:rPr>
        <w:t>a)–</w:t>
      </w:r>
      <w:proofErr w:type="gramEnd"/>
      <w:r w:rsidRPr="00E24EAF">
        <w:rPr>
          <w:rFonts w:eastAsia="Times New Roman" w:cstheme="minorHAnsi"/>
          <w:i/>
          <w:iCs/>
          <w:color w:val="000000"/>
          <w:sz w:val="20"/>
          <w:szCs w:val="20"/>
          <w:lang w:eastAsia="hu-HU"/>
        </w:rPr>
        <w:t>b)</w:t>
      </w:r>
      <w:r w:rsidRPr="00E24EAF">
        <w:rPr>
          <w:rFonts w:eastAsia="Times New Roman" w:cstheme="minorHAnsi"/>
          <w:color w:val="000000"/>
          <w:sz w:val="20"/>
          <w:szCs w:val="20"/>
          <w:lang w:eastAsia="hu-HU"/>
        </w:rPr>
        <w:t xml:space="preserve"> </w:t>
      </w:r>
    </w:p>
    <w:p w14:paraId="41117F4E" w14:textId="77777777" w:rsidR="00350AAD" w:rsidRPr="00E24EAF" w:rsidRDefault="00350AAD" w:rsidP="00350AAD">
      <w:pPr>
        <w:spacing w:after="20" w:line="240" w:lineRule="auto"/>
        <w:ind w:firstLine="180"/>
        <w:jc w:val="both"/>
        <w:rPr>
          <w:rFonts w:eastAsia="Times New Roman" w:cstheme="minorHAnsi"/>
          <w:color w:val="000000"/>
          <w:sz w:val="20"/>
          <w:szCs w:val="20"/>
          <w:lang w:eastAsia="hu-HU"/>
        </w:rPr>
      </w:pPr>
      <w:r w:rsidRPr="00E24EAF">
        <w:rPr>
          <w:rFonts w:eastAsia="Times New Roman" w:cstheme="minorHAnsi"/>
          <w:i/>
          <w:iCs/>
          <w:color w:val="000000"/>
          <w:sz w:val="20"/>
          <w:szCs w:val="20"/>
          <w:lang w:eastAsia="hu-HU"/>
        </w:rPr>
        <w:t>c)</w:t>
      </w:r>
      <w:r w:rsidRPr="00E24EAF">
        <w:rPr>
          <w:rFonts w:eastAsia="Times New Roman" w:cstheme="minorHAnsi"/>
          <w:color w:val="000000"/>
          <w:sz w:val="20"/>
          <w:szCs w:val="20"/>
          <w:lang w:eastAsia="hu-HU"/>
        </w:rPr>
        <w:t xml:space="preserve"> </w:t>
      </w:r>
    </w:p>
    <w:p w14:paraId="574DB172" w14:textId="77777777" w:rsidR="00350AAD" w:rsidRDefault="00350AAD" w:rsidP="00350AAD">
      <w:pPr>
        <w:spacing w:after="0" w:line="240" w:lineRule="auto"/>
        <w:rPr>
          <w:rFonts w:eastAsia="Times New Roman" w:cstheme="minorHAnsi"/>
          <w:color w:val="000000"/>
          <w:sz w:val="20"/>
          <w:szCs w:val="20"/>
          <w:lang w:eastAsia="hu-HU"/>
        </w:rPr>
      </w:pPr>
    </w:p>
    <w:p w14:paraId="5A9D41A6" w14:textId="77777777" w:rsidR="00350AAD" w:rsidRPr="008E13E3" w:rsidRDefault="00350AAD" w:rsidP="00350AAD">
      <w:pPr>
        <w:spacing w:before="160" w:line="240" w:lineRule="auto"/>
        <w:ind w:left="540" w:firstLine="180"/>
        <w:jc w:val="center"/>
        <w:rPr>
          <w:rFonts w:eastAsia="Times New Roman" w:cstheme="minorHAnsi"/>
          <w:color w:val="7030A0"/>
          <w:sz w:val="16"/>
          <w:szCs w:val="16"/>
          <w:lang w:eastAsia="hu-HU"/>
        </w:rPr>
      </w:pPr>
      <w:r w:rsidRPr="008E13E3">
        <w:rPr>
          <w:rFonts w:eastAsia="Times New Roman" w:cstheme="minorHAnsi"/>
          <w:b/>
          <w:bCs/>
          <w:color w:val="7030A0"/>
          <w:sz w:val="16"/>
          <w:szCs w:val="16"/>
          <w:lang w:eastAsia="hu-HU"/>
        </w:rPr>
        <w:t>22. Az Európai Unió jogának való megfelelés</w:t>
      </w:r>
    </w:p>
    <w:p w14:paraId="5DEC51F9" w14:textId="77777777" w:rsidR="00350AAD" w:rsidRPr="008E13E3" w:rsidRDefault="00350AAD" w:rsidP="00350AAD">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b/>
          <w:bCs/>
          <w:color w:val="7030A0"/>
          <w:sz w:val="16"/>
          <w:szCs w:val="16"/>
          <w:lang w:eastAsia="hu-HU"/>
        </w:rPr>
        <w:t>38. §</w:t>
      </w:r>
      <w:r w:rsidRPr="008E13E3">
        <w:rPr>
          <w:rFonts w:eastAsia="Times New Roman" w:cstheme="minorHAnsi"/>
          <w:color w:val="7030A0"/>
          <w:sz w:val="16"/>
          <w:szCs w:val="16"/>
          <w:lang w:eastAsia="hu-HU"/>
        </w:rPr>
        <w:t> (1) Ez a rendelet a belső piaci szolgáltatásokról szóló, 2006. december 12-i 2006/123/EK európai parlamenti és tanácsi irányelv 9–11. és 16. cikkének való megfelelést szolgálja.</w:t>
      </w:r>
    </w:p>
    <w:p w14:paraId="4E11A109" w14:textId="7F0E5F1B" w:rsidR="00350AAD" w:rsidRPr="008E13E3" w:rsidRDefault="00350AAD" w:rsidP="00350AAD">
      <w:pPr>
        <w:spacing w:after="20" w:line="240" w:lineRule="auto"/>
        <w:ind w:left="540" w:firstLine="180"/>
        <w:jc w:val="both"/>
        <w:rPr>
          <w:rFonts w:eastAsia="Times New Roman" w:cstheme="minorHAnsi"/>
          <w:color w:val="7030A0"/>
          <w:sz w:val="16"/>
          <w:szCs w:val="16"/>
          <w:lang w:eastAsia="hu-HU"/>
        </w:rPr>
      </w:pPr>
      <w:r w:rsidRPr="008E13E3">
        <w:rPr>
          <w:rFonts w:eastAsia="Times New Roman" w:cstheme="minorHAnsi"/>
          <w:color w:val="7030A0"/>
          <w:sz w:val="16"/>
          <w:szCs w:val="16"/>
          <w:lang w:eastAsia="hu-HU"/>
        </w:rPr>
        <w:t>(2) E rendelet tervezetének a belső piaci szolgáltatásokról szóló, 2006. december 12-i 2006/123/EK európai parlamenti és tanácsi irányelv 39. cikke szerinti előzetes bejelentése megtörtént.</w:t>
      </w:r>
    </w:p>
    <w:p w14:paraId="65639A40" w14:textId="4E95FC2C" w:rsidR="0073766A" w:rsidRDefault="0073766A" w:rsidP="00350AAD">
      <w:pPr>
        <w:spacing w:after="20" w:line="240" w:lineRule="auto"/>
        <w:ind w:left="540" w:firstLine="180"/>
        <w:jc w:val="both"/>
        <w:rPr>
          <w:rFonts w:eastAsia="Times New Roman" w:cstheme="minorHAnsi"/>
          <w:color w:val="0070C0"/>
          <w:sz w:val="16"/>
          <w:szCs w:val="16"/>
          <w:lang w:eastAsia="hu-HU"/>
        </w:rPr>
      </w:pPr>
    </w:p>
    <w:sectPr w:rsidR="0073766A" w:rsidSect="00BE01C1">
      <w:footerReference w:type="default" r:id="rId9"/>
      <w:pgSz w:w="11906" w:h="16838"/>
      <w:pgMar w:top="720" w:right="720" w:bottom="568" w:left="72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1FD41" w14:textId="77777777" w:rsidR="00EF30E1" w:rsidRDefault="00EF30E1" w:rsidP="00BE01C1">
      <w:pPr>
        <w:spacing w:after="0" w:line="240" w:lineRule="auto"/>
      </w:pPr>
      <w:r>
        <w:separator/>
      </w:r>
    </w:p>
  </w:endnote>
  <w:endnote w:type="continuationSeparator" w:id="0">
    <w:p w14:paraId="2E40364A" w14:textId="77777777" w:rsidR="00EF30E1" w:rsidRDefault="00EF30E1" w:rsidP="00BE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11865901"/>
      <w:docPartObj>
        <w:docPartGallery w:val="Page Numbers (Bottom of Page)"/>
        <w:docPartUnique/>
      </w:docPartObj>
    </w:sdtPr>
    <w:sdtEndPr/>
    <w:sdtContent>
      <w:p w14:paraId="1D77084C" w14:textId="574B3B3F" w:rsidR="00217D48" w:rsidRPr="00511150" w:rsidRDefault="00217D48" w:rsidP="00511150">
        <w:pPr>
          <w:pStyle w:val="llb"/>
          <w:pBdr>
            <w:top w:val="single" w:sz="4" w:space="1" w:color="auto"/>
          </w:pBdr>
          <w:jc w:val="right"/>
          <w:rPr>
            <w:sz w:val="20"/>
            <w:szCs w:val="20"/>
          </w:rPr>
        </w:pPr>
        <w:r w:rsidRPr="0037436A">
          <w:rPr>
            <w:noProof/>
            <w:sz w:val="20"/>
            <w:szCs w:val="20"/>
          </w:rPr>
          <w:drawing>
            <wp:anchor distT="0" distB="0" distL="114300" distR="114300" simplePos="0" relativeHeight="251659264" behindDoc="0" locked="0" layoutInCell="1" allowOverlap="1" wp14:anchorId="20343198" wp14:editId="0D5F5F13">
              <wp:simplePos x="0" y="0"/>
              <wp:positionH relativeFrom="margin">
                <wp:align>left</wp:align>
              </wp:positionH>
              <wp:positionV relativeFrom="paragraph">
                <wp:posOffset>43815</wp:posOffset>
              </wp:positionV>
              <wp:extent cx="298186" cy="259080"/>
              <wp:effectExtent l="0" t="0" r="6985" b="762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6687" t="1" r="4459" b="38372"/>
                      <a:stretch/>
                    </pic:blipFill>
                    <pic:spPr bwMode="auto">
                      <a:xfrm>
                        <a:off x="0" y="0"/>
                        <a:ext cx="298186" cy="259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436A">
          <w:rPr>
            <w:sz w:val="20"/>
            <w:szCs w:val="20"/>
          </w:rPr>
          <w:fldChar w:fldCharType="begin"/>
        </w:r>
        <w:r w:rsidRPr="0037436A">
          <w:rPr>
            <w:sz w:val="20"/>
            <w:szCs w:val="20"/>
          </w:rPr>
          <w:instrText>PAGE   \* MERGEFORMAT</w:instrText>
        </w:r>
        <w:r w:rsidRPr="0037436A">
          <w:rPr>
            <w:sz w:val="20"/>
            <w:szCs w:val="20"/>
          </w:rPr>
          <w:fldChar w:fldCharType="separate"/>
        </w:r>
        <w:r>
          <w:rPr>
            <w:sz w:val="20"/>
            <w:szCs w:val="20"/>
          </w:rPr>
          <w:t>1</w:t>
        </w:r>
        <w:r w:rsidRPr="0037436A">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9280B" w14:textId="77777777" w:rsidR="00EF30E1" w:rsidRDefault="00EF30E1" w:rsidP="00BE01C1">
      <w:pPr>
        <w:spacing w:after="0" w:line="240" w:lineRule="auto"/>
      </w:pPr>
      <w:r>
        <w:separator/>
      </w:r>
    </w:p>
  </w:footnote>
  <w:footnote w:type="continuationSeparator" w:id="0">
    <w:p w14:paraId="1842290B" w14:textId="77777777" w:rsidR="00EF30E1" w:rsidRDefault="00EF30E1" w:rsidP="00BE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525CC"/>
    <w:multiLevelType w:val="multilevel"/>
    <w:tmpl w:val="932A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E0FDC"/>
    <w:multiLevelType w:val="multilevel"/>
    <w:tmpl w:val="4616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7508B"/>
    <w:multiLevelType w:val="hybridMultilevel"/>
    <w:tmpl w:val="55527E9C"/>
    <w:lvl w:ilvl="0" w:tplc="96FE2D3E">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0E22322">
      <w:start w:val="1"/>
      <w:numFmt w:val="decimal"/>
      <w:lvlRestart w:val="0"/>
      <w:lvlText w:val="%2."/>
      <w:lvlJc w:val="left"/>
      <w:pPr>
        <w:ind w:left="95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A96701A">
      <w:start w:val="1"/>
      <w:numFmt w:val="lowerRoman"/>
      <w:lvlText w:val="%3"/>
      <w:lvlJc w:val="left"/>
      <w:pPr>
        <w:ind w:left="20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61A4B4E">
      <w:start w:val="1"/>
      <w:numFmt w:val="decimal"/>
      <w:lvlText w:val="%4"/>
      <w:lvlJc w:val="left"/>
      <w:pPr>
        <w:ind w:left="27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72BAD6BC">
      <w:start w:val="1"/>
      <w:numFmt w:val="lowerLetter"/>
      <w:lvlText w:val="%5"/>
      <w:lvlJc w:val="left"/>
      <w:pPr>
        <w:ind w:left="34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9DA42D18">
      <w:start w:val="1"/>
      <w:numFmt w:val="lowerRoman"/>
      <w:lvlText w:val="%6"/>
      <w:lvlJc w:val="left"/>
      <w:pPr>
        <w:ind w:left="42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7FE8787A">
      <w:start w:val="1"/>
      <w:numFmt w:val="decimal"/>
      <w:lvlText w:val="%7"/>
      <w:lvlJc w:val="left"/>
      <w:pPr>
        <w:ind w:left="49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A26ACF2">
      <w:start w:val="1"/>
      <w:numFmt w:val="lowerLetter"/>
      <w:lvlText w:val="%8"/>
      <w:lvlJc w:val="left"/>
      <w:pPr>
        <w:ind w:left="56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8285EC6">
      <w:start w:val="1"/>
      <w:numFmt w:val="lowerRoman"/>
      <w:lvlText w:val="%9"/>
      <w:lvlJc w:val="left"/>
      <w:pPr>
        <w:ind w:left="63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2D8E6CD3"/>
    <w:multiLevelType w:val="hybridMultilevel"/>
    <w:tmpl w:val="407E8EC8"/>
    <w:lvl w:ilvl="0" w:tplc="0CB24E12">
      <w:start w:val="1"/>
      <w:numFmt w:val="decimal"/>
      <w:lvlText w:val="(%1)"/>
      <w:lvlJc w:val="left"/>
      <w:pPr>
        <w:ind w:left="116" w:hanging="438"/>
      </w:pPr>
      <w:rPr>
        <w:rFonts w:ascii="Times New Roman" w:eastAsia="Times New Roman" w:hAnsi="Times New Roman" w:cs="Times New Roman" w:hint="default"/>
        <w:spacing w:val="-24"/>
        <w:w w:val="100"/>
        <w:sz w:val="24"/>
        <w:szCs w:val="24"/>
        <w:lang w:val="hu-HU" w:eastAsia="en-US" w:bidi="ar-SA"/>
      </w:rPr>
    </w:lvl>
    <w:lvl w:ilvl="1" w:tplc="5F8612B2">
      <w:start w:val="1"/>
      <w:numFmt w:val="lowerLetter"/>
      <w:lvlText w:val="%2)"/>
      <w:lvlJc w:val="left"/>
      <w:pPr>
        <w:ind w:left="342" w:hanging="266"/>
      </w:pPr>
      <w:rPr>
        <w:rFonts w:ascii="Times New Roman" w:eastAsia="Times New Roman" w:hAnsi="Times New Roman" w:cs="Times New Roman" w:hint="default"/>
        <w:spacing w:val="-1"/>
        <w:w w:val="100"/>
        <w:sz w:val="24"/>
        <w:szCs w:val="24"/>
        <w:lang w:val="hu-HU" w:eastAsia="en-US" w:bidi="ar-SA"/>
      </w:rPr>
    </w:lvl>
    <w:lvl w:ilvl="2" w:tplc="7DE427BE">
      <w:numFmt w:val="bullet"/>
      <w:lvlText w:val="•"/>
      <w:lvlJc w:val="left"/>
      <w:pPr>
        <w:ind w:left="580" w:hanging="266"/>
      </w:pPr>
      <w:rPr>
        <w:rFonts w:hint="default"/>
        <w:lang w:val="hu-HU" w:eastAsia="en-US" w:bidi="ar-SA"/>
      </w:rPr>
    </w:lvl>
    <w:lvl w:ilvl="3" w:tplc="13561934">
      <w:numFmt w:val="bullet"/>
      <w:lvlText w:val="•"/>
      <w:lvlJc w:val="left"/>
      <w:pPr>
        <w:ind w:left="1740" w:hanging="266"/>
      </w:pPr>
      <w:rPr>
        <w:rFonts w:hint="default"/>
        <w:lang w:val="hu-HU" w:eastAsia="en-US" w:bidi="ar-SA"/>
      </w:rPr>
    </w:lvl>
    <w:lvl w:ilvl="4" w:tplc="6002C8E8">
      <w:numFmt w:val="bullet"/>
      <w:lvlText w:val="•"/>
      <w:lvlJc w:val="left"/>
      <w:pPr>
        <w:ind w:left="2900" w:hanging="266"/>
      </w:pPr>
      <w:rPr>
        <w:rFonts w:hint="default"/>
        <w:lang w:val="hu-HU" w:eastAsia="en-US" w:bidi="ar-SA"/>
      </w:rPr>
    </w:lvl>
    <w:lvl w:ilvl="5" w:tplc="0ADC027C">
      <w:numFmt w:val="bullet"/>
      <w:lvlText w:val="•"/>
      <w:lvlJc w:val="left"/>
      <w:pPr>
        <w:ind w:left="4060" w:hanging="266"/>
      </w:pPr>
      <w:rPr>
        <w:rFonts w:hint="default"/>
        <w:lang w:val="hu-HU" w:eastAsia="en-US" w:bidi="ar-SA"/>
      </w:rPr>
    </w:lvl>
    <w:lvl w:ilvl="6" w:tplc="B4802FB2">
      <w:numFmt w:val="bullet"/>
      <w:lvlText w:val="•"/>
      <w:lvlJc w:val="left"/>
      <w:pPr>
        <w:ind w:left="5220" w:hanging="266"/>
      </w:pPr>
      <w:rPr>
        <w:rFonts w:hint="default"/>
        <w:lang w:val="hu-HU" w:eastAsia="en-US" w:bidi="ar-SA"/>
      </w:rPr>
    </w:lvl>
    <w:lvl w:ilvl="7" w:tplc="287A55A4">
      <w:numFmt w:val="bullet"/>
      <w:lvlText w:val="•"/>
      <w:lvlJc w:val="left"/>
      <w:pPr>
        <w:ind w:left="6380" w:hanging="266"/>
      </w:pPr>
      <w:rPr>
        <w:rFonts w:hint="default"/>
        <w:lang w:val="hu-HU" w:eastAsia="en-US" w:bidi="ar-SA"/>
      </w:rPr>
    </w:lvl>
    <w:lvl w:ilvl="8" w:tplc="DC2AF612">
      <w:numFmt w:val="bullet"/>
      <w:lvlText w:val="•"/>
      <w:lvlJc w:val="left"/>
      <w:pPr>
        <w:ind w:left="7540" w:hanging="266"/>
      </w:pPr>
      <w:rPr>
        <w:rFonts w:hint="default"/>
        <w:lang w:val="hu-HU" w:eastAsia="en-US" w:bidi="ar-SA"/>
      </w:rPr>
    </w:lvl>
  </w:abstractNum>
  <w:abstractNum w:abstractNumId="4" w15:restartNumberingAfterBreak="0">
    <w:nsid w:val="2E67737E"/>
    <w:multiLevelType w:val="multilevel"/>
    <w:tmpl w:val="EA2E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E4D94"/>
    <w:multiLevelType w:val="multilevel"/>
    <w:tmpl w:val="E278B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53E84"/>
    <w:multiLevelType w:val="multilevel"/>
    <w:tmpl w:val="31167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46712"/>
    <w:multiLevelType w:val="multilevel"/>
    <w:tmpl w:val="B0AC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931ED4"/>
    <w:multiLevelType w:val="multilevel"/>
    <w:tmpl w:val="E824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1B0773"/>
    <w:multiLevelType w:val="multilevel"/>
    <w:tmpl w:val="F79C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0"/>
  </w:num>
  <w:num w:numId="5">
    <w:abstractNumId w:val="6"/>
  </w:num>
  <w:num w:numId="6">
    <w:abstractNumId w:val="5"/>
  </w:num>
  <w:num w:numId="7">
    <w:abstractNumId w:val="7"/>
  </w:num>
  <w:num w:numId="8">
    <w:abstractNumId w:val="9"/>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ónika Kormos">
    <w15:presenceInfo w15:providerId="Windows Live" w15:userId="a94bc473598908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65"/>
    <w:rsid w:val="0006338D"/>
    <w:rsid w:val="000D2FF4"/>
    <w:rsid w:val="000F478A"/>
    <w:rsid w:val="00104CB7"/>
    <w:rsid w:val="00120481"/>
    <w:rsid w:val="00167354"/>
    <w:rsid w:val="00172B3A"/>
    <w:rsid w:val="001A1424"/>
    <w:rsid w:val="001A2A8B"/>
    <w:rsid w:val="001D1EF4"/>
    <w:rsid w:val="001D2A85"/>
    <w:rsid w:val="001E14FB"/>
    <w:rsid w:val="00202882"/>
    <w:rsid w:val="002173F6"/>
    <w:rsid w:val="00217D48"/>
    <w:rsid w:val="00257BF6"/>
    <w:rsid w:val="00265167"/>
    <w:rsid w:val="0027684D"/>
    <w:rsid w:val="002A3FA1"/>
    <w:rsid w:val="002B645D"/>
    <w:rsid w:val="0031693A"/>
    <w:rsid w:val="003254D4"/>
    <w:rsid w:val="00330BF7"/>
    <w:rsid w:val="00350AAD"/>
    <w:rsid w:val="00386092"/>
    <w:rsid w:val="00390F19"/>
    <w:rsid w:val="003C2BE0"/>
    <w:rsid w:val="004014BF"/>
    <w:rsid w:val="00403414"/>
    <w:rsid w:val="004168C6"/>
    <w:rsid w:val="00431A09"/>
    <w:rsid w:val="00446ED9"/>
    <w:rsid w:val="0045359D"/>
    <w:rsid w:val="00461799"/>
    <w:rsid w:val="004A3A43"/>
    <w:rsid w:val="004C31D3"/>
    <w:rsid w:val="004F029D"/>
    <w:rsid w:val="00501DBE"/>
    <w:rsid w:val="00511150"/>
    <w:rsid w:val="00552635"/>
    <w:rsid w:val="00553F74"/>
    <w:rsid w:val="00580C1A"/>
    <w:rsid w:val="00597E32"/>
    <w:rsid w:val="005D6280"/>
    <w:rsid w:val="005E3317"/>
    <w:rsid w:val="006107B4"/>
    <w:rsid w:val="00621843"/>
    <w:rsid w:val="00635FED"/>
    <w:rsid w:val="006720E5"/>
    <w:rsid w:val="00673E37"/>
    <w:rsid w:val="006B12D9"/>
    <w:rsid w:val="006B1439"/>
    <w:rsid w:val="006B3333"/>
    <w:rsid w:val="006C6C45"/>
    <w:rsid w:val="006C6D0F"/>
    <w:rsid w:val="00706CE8"/>
    <w:rsid w:val="00714520"/>
    <w:rsid w:val="0072746C"/>
    <w:rsid w:val="00732025"/>
    <w:rsid w:val="0073766A"/>
    <w:rsid w:val="00750BD9"/>
    <w:rsid w:val="00783F2E"/>
    <w:rsid w:val="007923DA"/>
    <w:rsid w:val="007A3929"/>
    <w:rsid w:val="007E314A"/>
    <w:rsid w:val="007E64F2"/>
    <w:rsid w:val="00806AD4"/>
    <w:rsid w:val="008703F9"/>
    <w:rsid w:val="00872EF8"/>
    <w:rsid w:val="0087473E"/>
    <w:rsid w:val="008957F0"/>
    <w:rsid w:val="008E13E3"/>
    <w:rsid w:val="00906F89"/>
    <w:rsid w:val="00915059"/>
    <w:rsid w:val="00920AB0"/>
    <w:rsid w:val="00957FFB"/>
    <w:rsid w:val="009668CD"/>
    <w:rsid w:val="00984546"/>
    <w:rsid w:val="009A01D2"/>
    <w:rsid w:val="009D0C14"/>
    <w:rsid w:val="00A05606"/>
    <w:rsid w:val="00A71EF4"/>
    <w:rsid w:val="00A94462"/>
    <w:rsid w:val="00AC395A"/>
    <w:rsid w:val="00AD0D4A"/>
    <w:rsid w:val="00AF4E85"/>
    <w:rsid w:val="00AF630A"/>
    <w:rsid w:val="00B635B7"/>
    <w:rsid w:val="00B65ABC"/>
    <w:rsid w:val="00BA3A65"/>
    <w:rsid w:val="00BD0372"/>
    <w:rsid w:val="00BE01C1"/>
    <w:rsid w:val="00BE04E6"/>
    <w:rsid w:val="00BE3E23"/>
    <w:rsid w:val="00BF5A03"/>
    <w:rsid w:val="00C412F5"/>
    <w:rsid w:val="00C41B57"/>
    <w:rsid w:val="00C4740D"/>
    <w:rsid w:val="00C755CA"/>
    <w:rsid w:val="00CA64F5"/>
    <w:rsid w:val="00CC1504"/>
    <w:rsid w:val="00CE2944"/>
    <w:rsid w:val="00CE3042"/>
    <w:rsid w:val="00CE6839"/>
    <w:rsid w:val="00D02256"/>
    <w:rsid w:val="00D0686B"/>
    <w:rsid w:val="00D32B55"/>
    <w:rsid w:val="00D95F09"/>
    <w:rsid w:val="00DA3D69"/>
    <w:rsid w:val="00DB0B15"/>
    <w:rsid w:val="00DB53AC"/>
    <w:rsid w:val="00DC19B7"/>
    <w:rsid w:val="00DD229D"/>
    <w:rsid w:val="00DF0DA8"/>
    <w:rsid w:val="00E06035"/>
    <w:rsid w:val="00E1491F"/>
    <w:rsid w:val="00E14E1C"/>
    <w:rsid w:val="00E153FE"/>
    <w:rsid w:val="00E16338"/>
    <w:rsid w:val="00E257A8"/>
    <w:rsid w:val="00EA2B3E"/>
    <w:rsid w:val="00EC2E13"/>
    <w:rsid w:val="00EE4ED2"/>
    <w:rsid w:val="00EF30E1"/>
    <w:rsid w:val="00F06A3A"/>
    <w:rsid w:val="00F2229A"/>
    <w:rsid w:val="00F34A54"/>
    <w:rsid w:val="00F40357"/>
    <w:rsid w:val="00F4195D"/>
    <w:rsid w:val="00F659CD"/>
    <w:rsid w:val="00F71106"/>
    <w:rsid w:val="00F719DA"/>
    <w:rsid w:val="00F94B1D"/>
    <w:rsid w:val="00F96E7C"/>
    <w:rsid w:val="00FB2F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CF48E"/>
  <w15:chartTrackingRefBased/>
  <w15:docId w15:val="{A96DC84A-7BD6-442C-A07B-CDBB6B7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50AAD"/>
  </w:style>
  <w:style w:type="paragraph" w:styleId="Cmsor1">
    <w:name w:val="heading 1"/>
    <w:basedOn w:val="Norml"/>
    <w:next w:val="Norml"/>
    <w:link w:val="Cmsor1Char"/>
    <w:uiPriority w:val="9"/>
    <w:qFormat/>
    <w:rsid w:val="00350A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350A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350A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5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350AAD"/>
    <w:rPr>
      <w:color w:val="0563C1" w:themeColor="hyperlink"/>
      <w:u w:val="single"/>
    </w:rPr>
  </w:style>
  <w:style w:type="character" w:customStyle="1" w:styleId="Cmsor1Char">
    <w:name w:val="Címsor 1 Char"/>
    <w:basedOn w:val="Bekezdsalapbettpusa"/>
    <w:link w:val="Cmsor1"/>
    <w:uiPriority w:val="9"/>
    <w:rsid w:val="00350AAD"/>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350AAD"/>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rsid w:val="00350AAD"/>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l"/>
    <w:rsid w:val="00350AA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350AA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350AAD"/>
    <w:rPr>
      <w:color w:val="800080"/>
      <w:u w:val="single"/>
    </w:rPr>
  </w:style>
  <w:style w:type="paragraph" w:styleId="Buborkszveg">
    <w:name w:val="Balloon Text"/>
    <w:basedOn w:val="Norml"/>
    <w:link w:val="BuborkszvegChar"/>
    <w:uiPriority w:val="99"/>
    <w:semiHidden/>
    <w:unhideWhenUsed/>
    <w:rsid w:val="00350AA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50AAD"/>
    <w:rPr>
      <w:rFonts w:ascii="Segoe UI" w:hAnsi="Segoe UI" w:cs="Segoe UI"/>
      <w:sz w:val="18"/>
      <w:szCs w:val="18"/>
    </w:rPr>
  </w:style>
  <w:style w:type="paragraph" w:styleId="Listaszerbekezds">
    <w:name w:val="List Paragraph"/>
    <w:basedOn w:val="Norml"/>
    <w:uiPriority w:val="1"/>
    <w:qFormat/>
    <w:rsid w:val="00350AAD"/>
    <w:pPr>
      <w:widowControl w:val="0"/>
      <w:autoSpaceDE w:val="0"/>
      <w:autoSpaceDN w:val="0"/>
      <w:spacing w:before="40" w:after="0" w:line="240" w:lineRule="auto"/>
      <w:ind w:left="1117" w:hanging="511"/>
      <w:jc w:val="both"/>
    </w:pPr>
    <w:rPr>
      <w:rFonts w:ascii="Calibri" w:eastAsia="Calibri" w:hAnsi="Calibri" w:cs="Calibri"/>
      <w:lang w:eastAsia="hu-HU" w:bidi="hu-HU"/>
    </w:rPr>
  </w:style>
  <w:style w:type="paragraph" w:styleId="lfej">
    <w:name w:val="header"/>
    <w:basedOn w:val="Norml"/>
    <w:link w:val="lfejChar"/>
    <w:uiPriority w:val="99"/>
    <w:unhideWhenUsed/>
    <w:rsid w:val="00350AAD"/>
    <w:pPr>
      <w:tabs>
        <w:tab w:val="center" w:pos="4536"/>
        <w:tab w:val="right" w:pos="9072"/>
      </w:tabs>
      <w:spacing w:after="0" w:line="240" w:lineRule="auto"/>
    </w:pPr>
  </w:style>
  <w:style w:type="character" w:customStyle="1" w:styleId="lfejChar">
    <w:name w:val="Élőfej Char"/>
    <w:basedOn w:val="Bekezdsalapbettpusa"/>
    <w:link w:val="lfej"/>
    <w:uiPriority w:val="99"/>
    <w:rsid w:val="00350AAD"/>
  </w:style>
  <w:style w:type="character" w:styleId="Jegyzethivatkozs">
    <w:name w:val="annotation reference"/>
    <w:basedOn w:val="Bekezdsalapbettpusa"/>
    <w:uiPriority w:val="99"/>
    <w:semiHidden/>
    <w:unhideWhenUsed/>
    <w:rsid w:val="00350AAD"/>
    <w:rPr>
      <w:sz w:val="16"/>
      <w:szCs w:val="16"/>
    </w:rPr>
  </w:style>
  <w:style w:type="paragraph" w:styleId="Jegyzetszveg">
    <w:name w:val="annotation text"/>
    <w:basedOn w:val="Norml"/>
    <w:link w:val="JegyzetszvegChar"/>
    <w:uiPriority w:val="99"/>
    <w:semiHidden/>
    <w:unhideWhenUsed/>
    <w:rsid w:val="00350AAD"/>
    <w:pPr>
      <w:spacing w:line="240" w:lineRule="auto"/>
    </w:pPr>
    <w:rPr>
      <w:sz w:val="20"/>
      <w:szCs w:val="20"/>
    </w:rPr>
  </w:style>
  <w:style w:type="character" w:customStyle="1" w:styleId="JegyzetszvegChar">
    <w:name w:val="Jegyzetszöveg Char"/>
    <w:basedOn w:val="Bekezdsalapbettpusa"/>
    <w:link w:val="Jegyzetszveg"/>
    <w:uiPriority w:val="99"/>
    <w:semiHidden/>
    <w:rsid w:val="00350AAD"/>
    <w:rPr>
      <w:sz w:val="20"/>
      <w:szCs w:val="20"/>
    </w:rPr>
  </w:style>
  <w:style w:type="paragraph" w:styleId="llb">
    <w:name w:val="footer"/>
    <w:basedOn w:val="Norml"/>
    <w:link w:val="llbChar"/>
    <w:uiPriority w:val="99"/>
    <w:unhideWhenUsed/>
    <w:rsid w:val="00350AAD"/>
    <w:pPr>
      <w:tabs>
        <w:tab w:val="center" w:pos="4536"/>
        <w:tab w:val="right" w:pos="9072"/>
      </w:tabs>
      <w:spacing w:after="0" w:line="240" w:lineRule="auto"/>
    </w:pPr>
  </w:style>
  <w:style w:type="character" w:customStyle="1" w:styleId="llbChar">
    <w:name w:val="Élőláb Char"/>
    <w:basedOn w:val="Bekezdsalapbettpusa"/>
    <w:link w:val="llb"/>
    <w:uiPriority w:val="99"/>
    <w:rsid w:val="00350AAD"/>
  </w:style>
  <w:style w:type="paragraph" w:styleId="Tartalomjegyzkcmsora">
    <w:name w:val="TOC Heading"/>
    <w:basedOn w:val="Cmsor1"/>
    <w:next w:val="Norml"/>
    <w:uiPriority w:val="39"/>
    <w:unhideWhenUsed/>
    <w:qFormat/>
    <w:rsid w:val="00350AAD"/>
    <w:pPr>
      <w:outlineLvl w:val="9"/>
    </w:pPr>
    <w:rPr>
      <w:lang w:eastAsia="hu-HU"/>
    </w:rPr>
  </w:style>
  <w:style w:type="paragraph" w:styleId="TJ1">
    <w:name w:val="toc 1"/>
    <w:basedOn w:val="Norml"/>
    <w:next w:val="Norml"/>
    <w:autoRedefine/>
    <w:uiPriority w:val="39"/>
    <w:unhideWhenUsed/>
    <w:rsid w:val="00350AAD"/>
    <w:pPr>
      <w:spacing w:before="120" w:after="120"/>
    </w:pPr>
    <w:rPr>
      <w:rFonts w:cstheme="minorHAnsi"/>
      <w:b/>
      <w:bCs/>
      <w:caps/>
      <w:sz w:val="20"/>
      <w:szCs w:val="20"/>
    </w:rPr>
  </w:style>
  <w:style w:type="paragraph" w:styleId="TJ2">
    <w:name w:val="toc 2"/>
    <w:basedOn w:val="Norml"/>
    <w:next w:val="Norml"/>
    <w:autoRedefine/>
    <w:uiPriority w:val="39"/>
    <w:unhideWhenUsed/>
    <w:rsid w:val="00350AAD"/>
    <w:pPr>
      <w:spacing w:after="0"/>
      <w:ind w:left="220"/>
    </w:pPr>
    <w:rPr>
      <w:rFonts w:cstheme="minorHAnsi"/>
      <w:smallCaps/>
      <w:sz w:val="20"/>
      <w:szCs w:val="20"/>
    </w:rPr>
  </w:style>
  <w:style w:type="paragraph" w:styleId="Szvegtrzs">
    <w:name w:val="Body Text"/>
    <w:basedOn w:val="Norml"/>
    <w:link w:val="SzvegtrzsChar"/>
    <w:uiPriority w:val="1"/>
    <w:qFormat/>
    <w:rsid w:val="00350AAD"/>
    <w:pPr>
      <w:widowControl w:val="0"/>
      <w:autoSpaceDE w:val="0"/>
      <w:autoSpaceDN w:val="0"/>
      <w:spacing w:before="40" w:after="0" w:line="240" w:lineRule="auto"/>
      <w:ind w:left="1117"/>
    </w:pPr>
    <w:rPr>
      <w:rFonts w:ascii="Calibri" w:eastAsia="Calibri" w:hAnsi="Calibri" w:cs="Calibri"/>
      <w:sz w:val="18"/>
      <w:szCs w:val="18"/>
      <w:lang w:eastAsia="hu-HU" w:bidi="hu-HU"/>
    </w:rPr>
  </w:style>
  <w:style w:type="character" w:customStyle="1" w:styleId="SzvegtrzsChar">
    <w:name w:val="Szövegtörzs Char"/>
    <w:basedOn w:val="Bekezdsalapbettpusa"/>
    <w:link w:val="Szvegtrzs"/>
    <w:uiPriority w:val="1"/>
    <w:rsid w:val="00350AAD"/>
    <w:rPr>
      <w:rFonts w:ascii="Calibri" w:eastAsia="Calibri" w:hAnsi="Calibri" w:cs="Calibri"/>
      <w:sz w:val="18"/>
      <w:szCs w:val="18"/>
      <w:lang w:eastAsia="hu-HU" w:bidi="hu-HU"/>
    </w:rPr>
  </w:style>
  <w:style w:type="paragraph" w:styleId="TJ3">
    <w:name w:val="toc 3"/>
    <w:basedOn w:val="Norml"/>
    <w:next w:val="Norml"/>
    <w:autoRedefine/>
    <w:uiPriority w:val="39"/>
    <w:unhideWhenUsed/>
    <w:rsid w:val="00350AAD"/>
    <w:pPr>
      <w:spacing w:after="0"/>
      <w:ind w:left="440"/>
    </w:pPr>
    <w:rPr>
      <w:rFonts w:cstheme="minorHAnsi"/>
      <w:i/>
      <w:iCs/>
      <w:sz w:val="16"/>
      <w:szCs w:val="20"/>
    </w:rPr>
  </w:style>
  <w:style w:type="paragraph" w:styleId="TJ4">
    <w:name w:val="toc 4"/>
    <w:basedOn w:val="Norml"/>
    <w:next w:val="Norml"/>
    <w:autoRedefine/>
    <w:uiPriority w:val="39"/>
    <w:unhideWhenUsed/>
    <w:rsid w:val="00350AAD"/>
    <w:pPr>
      <w:spacing w:after="0"/>
      <w:ind w:left="660"/>
    </w:pPr>
    <w:rPr>
      <w:rFonts w:cstheme="minorHAnsi"/>
      <w:sz w:val="18"/>
      <w:szCs w:val="18"/>
    </w:rPr>
  </w:style>
  <w:style w:type="paragraph" w:styleId="TJ5">
    <w:name w:val="toc 5"/>
    <w:basedOn w:val="Norml"/>
    <w:next w:val="Norml"/>
    <w:autoRedefine/>
    <w:uiPriority w:val="39"/>
    <w:unhideWhenUsed/>
    <w:rsid w:val="00350AAD"/>
    <w:pPr>
      <w:spacing w:after="0"/>
      <w:ind w:left="880"/>
    </w:pPr>
    <w:rPr>
      <w:rFonts w:cstheme="minorHAnsi"/>
      <w:sz w:val="18"/>
      <w:szCs w:val="18"/>
    </w:rPr>
  </w:style>
  <w:style w:type="paragraph" w:styleId="TJ6">
    <w:name w:val="toc 6"/>
    <w:basedOn w:val="Norml"/>
    <w:next w:val="Norml"/>
    <w:autoRedefine/>
    <w:uiPriority w:val="39"/>
    <w:unhideWhenUsed/>
    <w:rsid w:val="00350AAD"/>
    <w:pPr>
      <w:spacing w:after="0"/>
      <w:ind w:left="1100"/>
    </w:pPr>
    <w:rPr>
      <w:rFonts w:cstheme="minorHAnsi"/>
      <w:sz w:val="18"/>
      <w:szCs w:val="18"/>
    </w:rPr>
  </w:style>
  <w:style w:type="paragraph" w:styleId="TJ7">
    <w:name w:val="toc 7"/>
    <w:basedOn w:val="Norml"/>
    <w:next w:val="Norml"/>
    <w:autoRedefine/>
    <w:uiPriority w:val="39"/>
    <w:unhideWhenUsed/>
    <w:rsid w:val="00350AAD"/>
    <w:pPr>
      <w:spacing w:after="0"/>
      <w:ind w:left="1320"/>
    </w:pPr>
    <w:rPr>
      <w:rFonts w:cstheme="minorHAnsi"/>
      <w:sz w:val="18"/>
      <w:szCs w:val="18"/>
    </w:rPr>
  </w:style>
  <w:style w:type="paragraph" w:styleId="TJ8">
    <w:name w:val="toc 8"/>
    <w:basedOn w:val="Norml"/>
    <w:next w:val="Norml"/>
    <w:autoRedefine/>
    <w:uiPriority w:val="39"/>
    <w:unhideWhenUsed/>
    <w:rsid w:val="00350AAD"/>
    <w:pPr>
      <w:spacing w:after="0"/>
      <w:ind w:left="1540"/>
    </w:pPr>
    <w:rPr>
      <w:rFonts w:cstheme="minorHAnsi"/>
      <w:sz w:val="18"/>
      <w:szCs w:val="18"/>
    </w:rPr>
  </w:style>
  <w:style w:type="paragraph" w:styleId="TJ9">
    <w:name w:val="toc 9"/>
    <w:basedOn w:val="Norml"/>
    <w:next w:val="Norml"/>
    <w:autoRedefine/>
    <w:uiPriority w:val="39"/>
    <w:unhideWhenUsed/>
    <w:rsid w:val="00350AAD"/>
    <w:pPr>
      <w:spacing w:after="0"/>
      <w:ind w:left="1760"/>
    </w:pPr>
    <w:rPr>
      <w:rFonts w:cstheme="minorHAnsi"/>
      <w:sz w:val="18"/>
      <w:szCs w:val="18"/>
    </w:rPr>
  </w:style>
  <w:style w:type="character" w:styleId="Kiemels2">
    <w:name w:val="Strong"/>
    <w:basedOn w:val="Bekezdsalapbettpusa"/>
    <w:uiPriority w:val="22"/>
    <w:qFormat/>
    <w:rsid w:val="004F029D"/>
    <w:rPr>
      <w:b/>
      <w:bCs/>
    </w:rPr>
  </w:style>
  <w:style w:type="table" w:customStyle="1" w:styleId="TableGrid">
    <w:name w:val="TableGrid"/>
    <w:rsid w:val="004F029D"/>
    <w:pPr>
      <w:spacing w:after="0" w:line="240" w:lineRule="auto"/>
    </w:pPr>
    <w:rPr>
      <w:rFonts w:eastAsiaTheme="minorEastAsia"/>
      <w:lang w:eastAsia="hu-H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58164">
      <w:bodyDiv w:val="1"/>
      <w:marLeft w:val="0"/>
      <w:marRight w:val="0"/>
      <w:marTop w:val="0"/>
      <w:marBottom w:val="0"/>
      <w:divBdr>
        <w:top w:val="none" w:sz="0" w:space="0" w:color="auto"/>
        <w:left w:val="none" w:sz="0" w:space="0" w:color="auto"/>
        <w:bottom w:val="none" w:sz="0" w:space="0" w:color="auto"/>
        <w:right w:val="none" w:sz="0" w:space="0" w:color="auto"/>
      </w:divBdr>
    </w:div>
    <w:div w:id="525405723">
      <w:bodyDiv w:val="1"/>
      <w:marLeft w:val="0"/>
      <w:marRight w:val="0"/>
      <w:marTop w:val="0"/>
      <w:marBottom w:val="0"/>
      <w:divBdr>
        <w:top w:val="none" w:sz="0" w:space="0" w:color="auto"/>
        <w:left w:val="none" w:sz="0" w:space="0" w:color="auto"/>
        <w:bottom w:val="none" w:sz="0" w:space="0" w:color="auto"/>
        <w:right w:val="none" w:sz="0" w:space="0" w:color="auto"/>
      </w:divBdr>
    </w:div>
    <w:div w:id="1159077718">
      <w:bodyDiv w:val="1"/>
      <w:marLeft w:val="0"/>
      <w:marRight w:val="0"/>
      <w:marTop w:val="0"/>
      <w:marBottom w:val="0"/>
      <w:divBdr>
        <w:top w:val="none" w:sz="0" w:space="0" w:color="auto"/>
        <w:left w:val="none" w:sz="0" w:space="0" w:color="auto"/>
        <w:bottom w:val="none" w:sz="0" w:space="0" w:color="auto"/>
        <w:right w:val="none" w:sz="0" w:space="0" w:color="auto"/>
      </w:divBdr>
    </w:div>
    <w:div w:id="1646624538">
      <w:bodyDiv w:val="1"/>
      <w:marLeft w:val="0"/>
      <w:marRight w:val="0"/>
      <w:marTop w:val="0"/>
      <w:marBottom w:val="0"/>
      <w:divBdr>
        <w:top w:val="none" w:sz="0" w:space="0" w:color="auto"/>
        <w:left w:val="none" w:sz="0" w:space="0" w:color="auto"/>
        <w:bottom w:val="none" w:sz="0" w:space="0" w:color="auto"/>
        <w:right w:val="none" w:sz="0" w:space="0" w:color="auto"/>
      </w:divBdr>
    </w:div>
    <w:div w:id="18778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27B9F-7F39-4B4F-BC30-661DEE84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24</Pages>
  <Words>14928</Words>
  <Characters>103011</Characters>
  <Application>Microsoft Office Word</Application>
  <DocSecurity>0</DocSecurity>
  <Lines>858</Lines>
  <Paragraphs>235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Mónika Kormos</dc:creator>
  <cp:keywords/>
  <dc:description/>
  <cp:lastModifiedBy>Mónika Kormos</cp:lastModifiedBy>
  <cp:revision>3</cp:revision>
  <cp:lastPrinted>2021-01-20T23:42:00Z</cp:lastPrinted>
  <dcterms:created xsi:type="dcterms:W3CDTF">2021-07-13T18:38:00Z</dcterms:created>
  <dcterms:modified xsi:type="dcterms:W3CDTF">2021-07-13T22:33:00Z</dcterms:modified>
</cp:coreProperties>
</file>